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80" w:lineRule="auto"/>
        <w:ind w:left="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133350</wp:posOffset>
            </wp:positionH>
            <wp:positionV relativeFrom="paragraph">
              <wp:posOffset>114300</wp:posOffset>
            </wp:positionV>
            <wp:extent cx="2057400" cy="885825"/>
            <wp:effectExtent b="0" l="0" r="0" t="0"/>
            <wp:wrapNone/>
            <wp:docPr id="631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885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80" w:lineRule="auto"/>
        <w:ind w:left="43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80" w:lineRule="auto"/>
        <w:ind w:left="437" w:firstLine="0"/>
        <w:rPr/>
      </w:pP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04">
      <w:pPr>
        <w:spacing w:after="80" w:lineRule="auto"/>
        <w:ind w:left="437" w:firstLine="0"/>
        <w:rPr/>
      </w:pPr>
      <w:r w:rsidDel="00000000" w:rsidR="00000000" w:rsidRPr="00000000">
        <w:rPr>
          <w:rtl w:val="0"/>
        </w:rPr>
        <w:t xml:space="preserve">                                                          </w:t>
      </w: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314325" cy="314325"/>
                <wp:effectExtent b="0" l="0" r="0" t="0"/>
                <wp:docPr descr="https://keep.google.com/u/0/media/v2/1sdDtkVCZLpj1xFHGJ7CndgiRzAWheu45KfBa4hS4J7PwxTwH3YAaV_smoaalvhM/11pWutktw-OzwtHZ9jzNzWh1k1Z9-OmYL25BxxBALJpq_5zu5fYVyAFUbPhDabw?sz=512&amp;accept=image%2Fgif%2Cimage%2Fjpeg%2Cimage%2Fjpg%2Cimage%2Fpng%2Cimage%2Fwebp" id="6303" name=""/>
                <a:graphic>
                  <a:graphicData uri="http://schemas.microsoft.com/office/word/2010/wordprocessingShape">
                    <wps:wsp>
                      <wps:cNvSpPr/>
                      <wps:cNvPr id="51" name="Shape 51"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14325" cy="314325"/>
                <wp:effectExtent b="0" l="0" r="0" t="0"/>
                <wp:docPr descr="https://keep.google.com/u/0/media/v2/1sdDtkVCZLpj1xFHGJ7CndgiRzAWheu45KfBa4hS4J7PwxTwH3YAaV_smoaalvhM/11pWutktw-OzwtHZ9jzNzWh1k1Z9-OmYL25BxxBALJpq_5zu5fYVyAFUbPhDabw?sz=512&amp;accept=image%2Fgif%2Cimage%2Fjpeg%2Cimage%2Fjpg%2Cimage%2Fpng%2Cimage%2Fwebp" id="6303" name="image30.png"/>
                <a:graphic>
                  <a:graphicData uri="http://schemas.openxmlformats.org/drawingml/2006/picture">
                    <pic:pic>
                      <pic:nvPicPr>
                        <pic:cNvPr descr="https://keep.google.com/u/0/media/v2/1sdDtkVCZLpj1xFHGJ7CndgiRzAWheu45KfBa4hS4J7PwxTwH3YAaV_smoaalvhM/11pWutktw-OzwtHZ9jzNzWh1k1Z9-OmYL25BxxBALJpq_5zu5fYVyAFUbPhDabw?sz=512&amp;accept=image%2Fgif%2Cimage%2Fjpeg%2Cimage%2Fjpg%2Cimage%2Fpng%2Cimage%2Fwebp" id="0" name="image3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2166938</wp:posOffset>
            </wp:positionH>
            <wp:positionV relativeFrom="paragraph">
              <wp:posOffset>333375</wp:posOffset>
            </wp:positionV>
            <wp:extent cx="2057400" cy="1285875"/>
            <wp:effectExtent b="0" l="0" r="0" t="0"/>
            <wp:wrapNone/>
            <wp:docPr id="6318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285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spacing w:after="80" w:lineRule="auto"/>
        <w:ind w:left="437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314325" cy="314325"/>
                <wp:effectExtent b="0" l="0" r="0" t="0"/>
                <wp:docPr descr="https://keep.google.com/u/0/media/v2/1O_bC3Xe58qdGG6YUR8ttiwnEWk36heKya2PonJK8XEYnAyIMGrcJv4MSjtvirXE/1tt9S5Qvfo1hMyzqbhvDw4p_w02uaV1-B5M5N-Pmq31dTjFwBBmGWLYmrqchQVAs?sz=512&amp;accept=image%2Fgif%2Cimage%2Fjpeg%2Cimage%2Fjpg%2Cimage%2Fpng%2Cimage%2Fwebp" id="6301" name=""/>
                <a:graphic>
                  <a:graphicData uri="http://schemas.microsoft.com/office/word/2010/wordprocessingShape">
                    <wps:wsp>
                      <wps:cNvSpPr/>
                      <wps:cNvPr id="48" name="Shape 48"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14325" cy="314325"/>
                <wp:effectExtent b="0" l="0" r="0" t="0"/>
                <wp:docPr descr="https://keep.google.com/u/0/media/v2/1O_bC3Xe58qdGG6YUR8ttiwnEWk36heKya2PonJK8XEYnAyIMGrcJv4MSjtvirXE/1tt9S5Qvfo1hMyzqbhvDw4p_w02uaV1-B5M5N-Pmq31dTjFwBBmGWLYmrqchQVAs?sz=512&amp;accept=image%2Fgif%2Cimage%2Fjpeg%2Cimage%2Fjpg%2Cimage%2Fpng%2Cimage%2Fwebp" id="6301" name="image27.png"/>
                <a:graphic>
                  <a:graphicData uri="http://schemas.openxmlformats.org/drawingml/2006/picture">
                    <pic:pic>
                      <pic:nvPicPr>
                        <pic:cNvPr descr="https://keep.google.com/u/0/media/v2/1O_bC3Xe58qdGG6YUR8ttiwnEWk36heKya2PonJK8XEYnAyIMGrcJv4MSjtvirXE/1tt9S5Qvfo1hMyzqbhvDw4p_w02uaV1-B5M5N-Pmq31dTjFwBBmGWLYmrqchQVAs?sz=512&amp;accept=image%2Fgif%2Cimage%2Fjpeg%2Cimage%2Fjpg%2Cimage%2Fpng%2Cimage%2Fwebp" id="0" name="image2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314325" cy="314325"/>
                <wp:effectExtent b="0" l="0" r="0" t="0"/>
                <wp:docPr descr="https://keep.google.com/u/0/media/v2/1c8z489XTji3-rO-lp3JclvWD09KEwVUopbSfSovXv2hMteJysZzv165c4wMk4NI/13uovKktNUYlqDdJff2o7hWeHQB3cMcc7spnLG5jcrIEwmHKivnx0vsGoQSORig?sz=512&amp;accept=image%2Fgif%2Cimage%2Fjpeg%2Cimage%2Fjpg%2Cimage%2Fpng%2Cimage%2Fwebp" id="6306" name=""/>
                <a:graphic>
                  <a:graphicData uri="http://schemas.microsoft.com/office/word/2010/wordprocessingShape">
                    <wps:wsp>
                      <wps:cNvSpPr/>
                      <wps:cNvPr id="55" name="Shape 55"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14325" cy="314325"/>
                <wp:effectExtent b="0" l="0" r="0" t="0"/>
                <wp:docPr descr="https://keep.google.com/u/0/media/v2/1c8z489XTji3-rO-lp3JclvWD09KEwVUopbSfSovXv2hMteJysZzv165c4wMk4NI/13uovKktNUYlqDdJff2o7hWeHQB3cMcc7spnLG5jcrIEwmHKivnx0vsGoQSORig?sz=512&amp;accept=image%2Fgif%2Cimage%2Fjpeg%2Cimage%2Fjpg%2Cimage%2Fpng%2Cimage%2Fwebp" id="6306" name="image33.png"/>
                <a:graphic>
                  <a:graphicData uri="http://schemas.openxmlformats.org/drawingml/2006/picture">
                    <pic:pic>
                      <pic:nvPicPr>
                        <pic:cNvPr descr="https://keep.google.com/u/0/media/v2/1c8z489XTji3-rO-lp3JclvWD09KEwVUopbSfSovXv2hMteJysZzv165c4wMk4NI/13uovKktNUYlqDdJff2o7hWeHQB3cMcc7spnLG5jcrIEwmHKivnx0vsGoQSORig?sz=512&amp;accept=image%2Fgif%2Cimage%2Fjpeg%2Cimage%2Fjpg%2Cimage%2Fpng%2Cimage%2Fwebp" id="0" name="image3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314325" cy="314325"/>
                <wp:effectExtent b="0" l="0" r="0" t="0"/>
                <wp:docPr descr="https://keep.google.com/u/0/media/v2/1c8z489XTji3-rO-lp3JclvWD09KEwVUopbSfSovXv2hMteJysZzv165c4wMk4NI/13uovKktNUYlqDdJff2o7hWeHQB3cMcc7spnLG5jcrIEwmHKivnx0vsGoQSORig?sz=512&amp;accept=image%2Fgif%2Cimage%2Fjpeg%2Cimage%2Fjpg%2Cimage%2Fpng%2Cimage%2Fwebp" id="6305" name=""/>
                <a:graphic>
                  <a:graphicData uri="http://schemas.microsoft.com/office/word/2010/wordprocessingShape">
                    <wps:wsp>
                      <wps:cNvSpPr/>
                      <wps:cNvPr id="54" name="Shape 54"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14325" cy="314325"/>
                <wp:effectExtent b="0" l="0" r="0" t="0"/>
                <wp:docPr descr="https://keep.google.com/u/0/media/v2/1c8z489XTji3-rO-lp3JclvWD09KEwVUopbSfSovXv2hMteJysZzv165c4wMk4NI/13uovKktNUYlqDdJff2o7hWeHQB3cMcc7spnLG5jcrIEwmHKivnx0vsGoQSORig?sz=512&amp;accept=image%2Fgif%2Cimage%2Fjpeg%2Cimage%2Fjpg%2Cimage%2Fpng%2Cimage%2Fwebp" id="6305" name="image32.png"/>
                <a:graphic>
                  <a:graphicData uri="http://schemas.openxmlformats.org/drawingml/2006/picture">
                    <pic:pic>
                      <pic:nvPicPr>
                        <pic:cNvPr descr="https://keep.google.com/u/0/media/v2/1c8z489XTji3-rO-lp3JclvWD09KEwVUopbSfSovXv2hMteJysZzv165c4wMk4NI/13uovKktNUYlqDdJff2o7hWeHQB3cMcc7spnLG5jcrIEwmHKivnx0vsGoQSORig?sz=512&amp;accept=image%2Fgif%2Cimage%2Fjpeg%2Cimage%2Fjpg%2Cimage%2Fpng%2Cimage%2Fwebp" id="0" name="image3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133350</wp:posOffset>
            </wp:positionH>
            <wp:positionV relativeFrom="paragraph">
              <wp:posOffset>95250</wp:posOffset>
            </wp:positionV>
            <wp:extent cx="1905000" cy="952500"/>
            <wp:effectExtent b="0" l="0" r="0" t="0"/>
            <wp:wrapNone/>
            <wp:docPr id="6321" name="image41.png"/>
            <a:graphic>
              <a:graphicData uri="http://schemas.openxmlformats.org/drawingml/2006/picture">
                <pic:pic>
                  <pic:nvPicPr>
                    <pic:cNvPr id="0" name="image4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52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4391025</wp:posOffset>
            </wp:positionH>
            <wp:positionV relativeFrom="paragraph">
              <wp:posOffset>223838</wp:posOffset>
            </wp:positionV>
            <wp:extent cx="2337118" cy="643318"/>
            <wp:effectExtent b="0" l="0" r="0" t="0"/>
            <wp:wrapNone/>
            <wp:docPr id="6320" name="image38.png"/>
            <a:graphic>
              <a:graphicData uri="http://schemas.openxmlformats.org/drawingml/2006/picture">
                <pic:pic>
                  <pic:nvPicPr>
                    <pic:cNvPr id="0" name="image38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37118" cy="64331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spacing w:after="80" w:lineRule="auto"/>
        <w:ind w:left="43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80" w:lineRule="auto"/>
        <w:ind w:left="43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80" w:lineRule="auto"/>
        <w:ind w:left="43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ind w:left="2789" w:firstLine="0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ind w:left="2789" w:firstLine="0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ind w:left="2789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Florida Adult Project SEARCH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91" w:lineRule="auto"/>
        <w:ind w:right="572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Application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right="569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2022</w:t>
      </w:r>
      <w:r w:rsidDel="00000000" w:rsidR="00000000" w:rsidRPr="00000000">
        <w:rPr>
          <w:rFonts w:ascii="Times New Roman" w:cs="Times New Roman" w:eastAsia="Times New Roman" w:hAnsi="Times New Roman"/>
          <w:sz w:val="52"/>
          <w:szCs w:val="5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3" w:lineRule="auto"/>
        <w:ind w:right="519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ind w:left="1186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APPLICATION FOR PARTICIPATION</w:t>
      </w: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Please return to jwilliams@arcputnam.org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87" w:lineRule="auto"/>
        <w:ind w:left="329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5914644" cy="48768"/>
                <wp:effectExtent b="0" l="0" r="0" t="0"/>
                <wp:docPr id="630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88678" y="3755616"/>
                          <a:ext cx="5914644" cy="48768"/>
                          <a:chOff x="2388678" y="3755616"/>
                          <a:chExt cx="5914644" cy="48768"/>
                        </a:xfrm>
                      </wpg:grpSpPr>
                      <wpg:grpSp>
                        <wpg:cNvGrpSpPr/>
                        <wpg:grpSpPr>
                          <a:xfrm>
                            <a:off x="2388678" y="3755616"/>
                            <a:ext cx="5914644" cy="48768"/>
                            <a:chOff x="0" y="0"/>
                            <a:chExt cx="5914644" cy="4876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914625" cy="48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0" name="Shape 60"/>
                          <wps:spPr>
                            <a:xfrm>
                              <a:off x="0" y="0"/>
                              <a:ext cx="5914644" cy="48768"/>
                            </a:xfrm>
                            <a:custGeom>
                              <a:rect b="b" l="l" r="r" t="t"/>
                              <a:pathLst>
                                <a:path extrusionOk="0" h="48768" w="5914644">
                                  <a:moveTo>
                                    <a:pt x="0" y="0"/>
                                  </a:moveTo>
                                  <a:lnTo>
                                    <a:pt x="5914644" y="38100"/>
                                  </a:lnTo>
                                  <a:lnTo>
                                    <a:pt x="5914644" y="48768"/>
                                  </a:lnTo>
                                  <a:lnTo>
                                    <a:pt x="0" y="1066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914644" cy="48768"/>
                <wp:effectExtent b="0" l="0" r="0" t="0"/>
                <wp:docPr id="6308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4644" cy="4876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center" w:pos="199"/>
          <w:tab w:val="center" w:pos="1610"/>
          <w:tab w:val="center" w:pos="6984"/>
          <w:tab w:val="center" w:pos="9739"/>
        </w:tabs>
        <w:spacing w:after="0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Participant Information </w:t>
        <w:tab/>
        <w:t xml:space="preserve">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ind w:left="439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314.0" w:type="dxa"/>
        <w:jc w:val="left"/>
        <w:tblInd w:w="0.0" w:type="pct"/>
        <w:tblLayout w:type="fixed"/>
        <w:tblLook w:val="0400"/>
      </w:tblPr>
      <w:tblGrid>
        <w:gridCol w:w="3545"/>
        <w:gridCol w:w="490"/>
        <w:gridCol w:w="211"/>
        <w:gridCol w:w="1063"/>
        <w:gridCol w:w="211"/>
        <w:gridCol w:w="1135"/>
        <w:gridCol w:w="523"/>
        <w:gridCol w:w="2136"/>
        <w:tblGridChange w:id="0">
          <w:tblGrid>
            <w:gridCol w:w="3545"/>
            <w:gridCol w:w="490"/>
            <w:gridCol w:w="211"/>
            <w:gridCol w:w="1063"/>
            <w:gridCol w:w="211"/>
            <w:gridCol w:w="1135"/>
            <w:gridCol w:w="523"/>
            <w:gridCol w:w="2136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tabs>
                <w:tab w:val="center" w:pos="1121"/>
                <w:tab w:val="center" w:pos="2911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Name </w:t>
              <w:tab/>
              <w:t xml:space="preserve">      </w:t>
              <w:tab/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ind w:left="79" w:right="-21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ind w:left="79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3d3d3" w:val="clea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4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tabs>
                <w:tab w:val="center" w:pos="1909"/>
              </w:tabs>
              <w:spacing w:after="7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  <w:tab/>
              <w:t xml:space="preserve">Last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ind w:left="11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  <w:tab/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right="246"/>
              <w:jc w:val="righ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0"/>
                <w:szCs w:val="1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114" w:lineRule="auto"/>
              <w:ind w:left="11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0"/>
                <w:szCs w:val="10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tabs>
                <w:tab w:val="center" w:pos="127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Address: </w:t>
              <w:tab/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ind w:left="31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First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10" w:lineRule="auto"/>
              <w:ind w:left="494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100" w:lineRule="auto"/>
              <w:ind w:left="574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0"/>
                <w:szCs w:val="1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ind w:right="46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ind w:left="94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Middle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ind w:left="394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ind w:left="24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Nickname (if applicable)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ind w:right="77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ind w:right="103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0"/>
                <w:szCs w:val="1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114" w:lineRule="auto"/>
              <w:ind w:left="23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0"/>
                <w:szCs w:val="1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     </w:t>
              <w:tab/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tabs>
                <w:tab w:val="center" w:pos="153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  <w:tab/>
              <w:t xml:space="preserve">Street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ind w:left="11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0"/>
                <w:szCs w:val="1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ind w:left="11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0"/>
                <w:szCs w:val="1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ind w:left="574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City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5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tabs>
                <w:tab w:val="center" w:pos="1193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Zip Code </w:t>
              <w:tab/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ind w:left="698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0"/>
                <w:szCs w:val="10"/>
                <w:rtl w:val="0"/>
              </w:rPr>
              <w:t xml:space="preserve"> </w:t>
              <w:tab/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0"/>
                <w:szCs w:val="1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B">
            <w:pPr>
              <w:ind w:left="11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Date of Birth: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6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E">
            <w:pPr>
              <w:tabs>
                <w:tab w:val="center" w:pos="488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  <w:tab/>
              <w:t xml:space="preserve">Male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6" w:val="single"/>
              <w:bottom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0">
            <w:pPr>
              <w:tabs>
                <w:tab w:val="center" w:pos="585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  <w:tab/>
              <w:t xml:space="preserve">Female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1">
            <w:pPr>
              <w:ind w:left="698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  <w:tab/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3">
            <w:pPr>
              <w:spacing w:after="114" w:lineRule="auto"/>
              <w:ind w:left="11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0"/>
                <w:szCs w:val="1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ind w:left="11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Primary Caretaker </w:t>
              <w:tab/>
              <w:t xml:space="preserve">      /Guardian Name: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Primary Caretaker /Guardian e-mail: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9">
            <w:pPr>
              <w:ind w:left="41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A">
            <w:pPr>
              <w:spacing w:after="10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0"/>
                <w:szCs w:val="1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ind w:right="25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Do you have a court appointed guardian?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pacing w:after="3" w:lineRule="auto"/>
        <w:ind w:left="0" w:right="1188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10"/>
          <w:szCs w:val="1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126" w:lineRule="auto"/>
        <w:ind w:left="329" w:right="1213" w:firstLine="0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10"/>
          <w:szCs w:val="1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32" w:lineRule="auto"/>
        <w:ind w:left="339" w:hanging="10"/>
        <w:rPr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☐Yes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32" w:lineRule="auto"/>
        <w:ind w:left="339" w:hanging="10"/>
        <w:rPr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☐No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Rule="auto"/>
        <w:ind w:left="439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111" w:lineRule="auto"/>
        <w:ind w:left="439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10"/>
          <w:szCs w:val="10"/>
          <w:rtl w:val="0"/>
        </w:rPr>
        <w:t xml:space="preserve"> </w:t>
        <w:tab/>
        <w:t xml:space="preserve">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center" w:pos="809"/>
          <w:tab w:val="center" w:pos="1598"/>
          <w:tab w:val="center" w:pos="4783"/>
          <w:tab w:val="center" w:pos="6694"/>
          <w:tab w:val="center" w:pos="7433"/>
          <w:tab w:val="center" w:pos="9739"/>
        </w:tabs>
        <w:spacing w:after="0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u w:val="single"/>
          <w:rtl w:val="0"/>
        </w:rPr>
        <w:t xml:space="preserve">Address: </w:t>
        <w:tab/>
        <w:t xml:space="preserve">      </w:t>
        <w:tab/>
        <w:t xml:space="preserve">      </w:t>
        <w:tab/>
        <w:t xml:space="preserve">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</w:t>
        <w:tab/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9314.0" w:type="dxa"/>
        <w:jc w:val="left"/>
        <w:tblInd w:w="317.0" w:type="dxa"/>
        <w:tblLayout w:type="fixed"/>
        <w:tblLook w:val="0400"/>
      </w:tblPr>
      <w:tblGrid>
        <w:gridCol w:w="3556"/>
        <w:gridCol w:w="2820"/>
        <w:gridCol w:w="2938"/>
        <w:tblGridChange w:id="0">
          <w:tblGrid>
            <w:gridCol w:w="3556"/>
            <w:gridCol w:w="2820"/>
            <w:gridCol w:w="2938"/>
          </w:tblGrid>
        </w:tblGridChange>
      </w:tblGrid>
      <w:tr>
        <w:trPr>
          <w:cantSplit w:val="0"/>
          <w:trHeight w:val="52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4">
            <w:pPr>
              <w:tabs>
                <w:tab w:val="center" w:pos="1543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  <w:tab/>
              <w:t xml:space="preserve">Street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5">
            <w:pPr>
              <w:ind w:left="91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City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6">
            <w:pPr>
              <w:tabs>
                <w:tab w:val="center" w:pos="739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Zip </w:t>
              <w:tab/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Code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2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8">
            <w:pPr>
              <w:spacing w:after="100" w:lineRule="auto"/>
              <w:ind w:left="122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0"/>
                <w:szCs w:val="1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ind w:left="122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Primary Caretaker/Guardian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Home Phone: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A">
            <w:pPr>
              <w:tabs>
                <w:tab w:val="center" w:pos="902"/>
                <w:tab w:val="center" w:pos="1742"/>
              </w:tabs>
              <w:rPr/>
            </w:pP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Cell Phone: </w:t>
              <w:tab/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B">
            <w:pPr>
              <w:spacing w:after="100" w:lineRule="auto"/>
              <w:ind w:left="29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0"/>
                <w:szCs w:val="1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ind w:left="1246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3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D">
            <w:pPr>
              <w:spacing w:after="7" w:lineRule="auto"/>
              <w:ind w:left="122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  <w:tab/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tabs>
                <w:tab w:val="center" w:pos="2724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Work Phone: </w:t>
              <w:tab/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F">
            <w:pPr>
              <w:ind w:left="422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0">
            <w:pPr>
              <w:ind w:left="29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spacing w:after="0" w:lineRule="auto"/>
        <w:ind w:left="91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19" w:lineRule="auto"/>
        <w:ind w:left="91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center" w:pos="307"/>
          <w:tab w:val="center" w:pos="3439"/>
        </w:tabs>
        <w:spacing w:after="0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Primary Caretaker/Participant Release of Information: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Rule="auto"/>
        <w:ind w:left="91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30" w:lineRule="auto"/>
        <w:ind w:left="86" w:hanging="10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Release: I,  ______________________________(Participant / Guardian, if applicable) agree to have my records from service agencies (E.G. APD)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30" w:lineRule="auto"/>
        <w:ind w:left="86" w:hanging="10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released to the following as needed:        ☐ Arc of Putnam                                   ☐ Vocational Rehabilitation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2" w:lineRule="auto"/>
        <w:ind w:left="86" w:hanging="10"/>
        <w:rPr/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☐ Project SEARCH                               ☐Beck Automotive Group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Rule="auto"/>
        <w:ind w:left="91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25" w:lineRule="auto"/>
        <w:ind w:lef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The following records may be released: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30" w:lineRule="auto"/>
        <w:ind w:lef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☐Support Plan                                                   ☐IPE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center" w:pos="2969"/>
          <w:tab w:val="center" w:pos="5366"/>
        </w:tabs>
        <w:spacing w:after="3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☐Progress Notes/Summaries </w:t>
        <w:tab/>
        <w:t xml:space="preserve"> </w:t>
        <w:tab/>
        <w:t xml:space="preserve">☐Other important documents not listed: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7" w:lineRule="auto"/>
        <w:ind w:left="91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147" w:lineRule="auto"/>
        <w:ind w:left="91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  <w:tab/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tabs>
          <w:tab w:val="center" w:pos="1483"/>
          <w:tab w:val="center" w:pos="3547"/>
          <w:tab w:val="center" w:pos="7557"/>
          <w:tab w:val="center" w:pos="8227"/>
        </w:tabs>
        <w:spacing w:after="0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Parent/Guardian Signature:_____________________________________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Date:______________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21" w:lineRule="auto"/>
        <w:ind w:left="3439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4457701" cy="3048"/>
                <wp:effectExtent b="0" l="0" r="0" t="0"/>
                <wp:docPr id="630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117150" y="3778476"/>
                          <a:ext cx="4457701" cy="3048"/>
                          <a:chOff x="3117150" y="3778476"/>
                          <a:chExt cx="4457701" cy="9144"/>
                        </a:xfrm>
                      </wpg:grpSpPr>
                      <wpg:grpSp>
                        <wpg:cNvGrpSpPr/>
                        <wpg:grpSpPr>
                          <a:xfrm>
                            <a:off x="3117150" y="3778476"/>
                            <a:ext cx="4457701" cy="9144"/>
                            <a:chOff x="0" y="0"/>
                            <a:chExt cx="4457701" cy="914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457700" cy="3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7" name="Shape 57"/>
                          <wps:spPr>
                            <a:xfrm>
                              <a:off x="2971801" y="0"/>
                              <a:ext cx="1485900" cy="9144"/>
                            </a:xfrm>
                            <a:custGeom>
                              <a:rect b="b" l="l" r="r" t="t"/>
                              <a:pathLst>
                                <a:path extrusionOk="0" h="9144" w="1485900">
                                  <a:moveTo>
                                    <a:pt x="0" y="0"/>
                                  </a:moveTo>
                                  <a:lnTo>
                                    <a:pt x="1485900" y="0"/>
                                  </a:lnTo>
                                  <a:lnTo>
                                    <a:pt x="1485900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8" name="Shape 58"/>
                          <wps:spPr>
                            <a:xfrm>
                              <a:off x="0" y="0"/>
                              <a:ext cx="2400301" cy="9144"/>
                            </a:xfrm>
                            <a:custGeom>
                              <a:rect b="b" l="l" r="r" t="t"/>
                              <a:pathLst>
                                <a:path extrusionOk="0" h="9144" w="2400301">
                                  <a:moveTo>
                                    <a:pt x="0" y="0"/>
                                  </a:moveTo>
                                  <a:lnTo>
                                    <a:pt x="2400301" y="0"/>
                                  </a:lnTo>
                                  <a:lnTo>
                                    <a:pt x="2400301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457701" cy="3048"/>
                <wp:effectExtent b="0" l="0" r="0" t="0"/>
                <wp:docPr id="6307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57701" cy="304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3"/>
        <w:tblW w:w="8681.0" w:type="dxa"/>
        <w:jc w:val="left"/>
        <w:tblInd w:w="307.0" w:type="dxa"/>
        <w:tblLayout w:type="fixed"/>
        <w:tblLook w:val="0400"/>
      </w:tblPr>
      <w:tblGrid>
        <w:gridCol w:w="1980"/>
        <w:gridCol w:w="5040"/>
        <w:gridCol w:w="1661"/>
        <w:tblGridChange w:id="0">
          <w:tblGrid>
            <w:gridCol w:w="1980"/>
            <w:gridCol w:w="5040"/>
            <w:gridCol w:w="1661"/>
          </w:tblGrid>
        </w:tblGridChange>
      </w:tblGrid>
      <w:tr>
        <w:trPr>
          <w:cantSplit w:val="0"/>
          <w:trHeight w:val="34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0">
            <w:pPr>
              <w:spacing w:after="10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0"/>
                <w:szCs w:val="1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Participant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Signature: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6">
            <w:pPr>
              <w:tabs>
                <w:tab w:val="center" w:pos="90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Date: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spacing w:after="28" w:lineRule="auto"/>
        <w:ind w:left="2165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5266945" cy="3048"/>
                <wp:effectExtent b="0" l="0" r="0" t="0"/>
                <wp:docPr id="63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712528" y="3778476"/>
                          <a:ext cx="5266945" cy="3048"/>
                          <a:chOff x="2712528" y="3778476"/>
                          <a:chExt cx="5266944" cy="9144"/>
                        </a:xfrm>
                      </wpg:grpSpPr>
                      <wpg:grpSp>
                        <wpg:cNvGrpSpPr/>
                        <wpg:grpSpPr>
                          <a:xfrm>
                            <a:off x="2712528" y="3778476"/>
                            <a:ext cx="5266944" cy="9144"/>
                            <a:chOff x="0" y="0"/>
                            <a:chExt cx="5266944" cy="914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266925" cy="3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4" name="Shape 64"/>
                          <wps:spPr>
                            <a:xfrm>
                              <a:off x="3771900" y="0"/>
                              <a:ext cx="1495044" cy="9144"/>
                            </a:xfrm>
                            <a:custGeom>
                              <a:rect b="b" l="l" r="r" t="t"/>
                              <a:pathLst>
                                <a:path extrusionOk="0" h="9144" w="1495044">
                                  <a:moveTo>
                                    <a:pt x="0" y="0"/>
                                  </a:moveTo>
                                  <a:lnTo>
                                    <a:pt x="1495044" y="0"/>
                                  </a:lnTo>
                                  <a:lnTo>
                                    <a:pt x="14950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5" name="Shape 65"/>
                          <wps:spPr>
                            <a:xfrm>
                              <a:off x="0" y="0"/>
                              <a:ext cx="3209544" cy="9144"/>
                            </a:xfrm>
                            <a:custGeom>
                              <a:rect b="b" l="l" r="r" t="t"/>
                              <a:pathLst>
                                <a:path extrusionOk="0" h="9144" w="3209544">
                                  <a:moveTo>
                                    <a:pt x="0" y="0"/>
                                  </a:moveTo>
                                  <a:lnTo>
                                    <a:pt x="3209544" y="0"/>
                                  </a:lnTo>
                                  <a:lnTo>
                                    <a:pt x="32095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266945" cy="3048"/>
                <wp:effectExtent b="0" l="0" r="0" t="0"/>
                <wp:docPr id="6310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66945" cy="304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118" w:lineRule="auto"/>
        <w:ind w:left="91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15"/>
          <w:szCs w:val="15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Rule="auto"/>
        <w:ind w:left="86" w:hanging="1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COMMUNITY WORK/EMPLOYMENT/VOLUNTEER INFORMATION: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129" w:lineRule="auto"/>
        <w:ind w:left="91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10"/>
          <w:szCs w:val="1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3" w:line="260" w:lineRule="auto"/>
        <w:ind w:left="86" w:right="275" w:hanging="1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List work experiences/ jobs done in the community, disability agency or home:  </w:t>
      </w:r>
      <w:r w:rsidDel="00000000" w:rsidR="00000000" w:rsidRPr="00000000">
        <w:rPr>
          <w:rtl w:val="0"/>
        </w:rPr>
      </w:r>
    </w:p>
    <w:tbl>
      <w:tblPr>
        <w:tblStyle w:val="Table4"/>
        <w:tblW w:w="10368.0" w:type="dxa"/>
        <w:jc w:val="left"/>
        <w:tblInd w:w="96.0" w:type="dxa"/>
        <w:tblLayout w:type="fixed"/>
        <w:tblLook w:val="0400"/>
      </w:tblPr>
      <w:tblGrid>
        <w:gridCol w:w="3439"/>
        <w:gridCol w:w="2249"/>
        <w:gridCol w:w="2520"/>
        <w:gridCol w:w="2160"/>
        <w:tblGridChange w:id="0">
          <w:tblGrid>
            <w:gridCol w:w="3439"/>
            <w:gridCol w:w="2249"/>
            <w:gridCol w:w="2520"/>
            <w:gridCol w:w="2160"/>
          </w:tblGrid>
        </w:tblGridChange>
      </w:tblGrid>
      <w:tr>
        <w:trPr>
          <w:cantSplit w:val="0"/>
          <w:trHeight w:val="5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ind w:left="4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Employer/Organization/ Home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ind w:left="4" w:hanging="4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Job Title/ Job/ chores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ind w:left="4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ind w:left="3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Contact Number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ind w:left="4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ind w:left="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ind w:left="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ind w:left="4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ind w:left="4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ind w:left="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ind w:left="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ind w:left="4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ind w:left="4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ind w:left="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ind w:left="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ind w:left="4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spacing w:after="129" w:lineRule="auto"/>
        <w:ind w:left="91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10"/>
          <w:szCs w:val="1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Rule="auto"/>
        <w:ind w:left="91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3" w:line="260" w:lineRule="auto"/>
        <w:ind w:left="86" w:right="275" w:hanging="1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After the Project SEARCH program is completed, do you plan on getting and maintaining a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center" w:pos="805"/>
          <w:tab w:val="center" w:pos="2622"/>
          <w:tab w:val="center" w:pos="4093"/>
          <w:tab w:val="center" w:pos="5835"/>
        </w:tabs>
        <w:spacing w:after="3" w:line="260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Full time job </w:t>
        <w:tab/>
      </w: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56972" cy="156972"/>
                <wp:effectExtent b="0" l="0" r="0" t="0"/>
                <wp:docPr id="630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67514" y="3701514"/>
                          <a:ext cx="156972" cy="156972"/>
                          <a:chOff x="5267514" y="3701514"/>
                          <a:chExt cx="156972" cy="156972"/>
                        </a:xfrm>
                      </wpg:grpSpPr>
                      <wpg:grpSp>
                        <wpg:cNvGrpSpPr/>
                        <wpg:grpSpPr>
                          <a:xfrm>
                            <a:off x="5267514" y="3701514"/>
                            <a:ext cx="156972" cy="156972"/>
                            <a:chOff x="0" y="0"/>
                            <a:chExt cx="156972" cy="15697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56950" cy="156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2" name="Shape 62"/>
                          <wps:spPr>
                            <a:xfrm>
                              <a:off x="0" y="0"/>
                              <a:ext cx="156972" cy="156972"/>
                            </a:xfrm>
                            <a:custGeom>
                              <a:rect b="b" l="l" r="r" t="t"/>
                              <a:pathLst>
                                <a:path extrusionOk="0" h="156972" w="156972">
                                  <a:moveTo>
                                    <a:pt x="1569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6972"/>
                                  </a:lnTo>
                                  <a:lnTo>
                                    <a:pt x="156972" y="1569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rnd" cmpd="sng" w="9525">
                              <a:solidFill>
                                <a:srgbClr val="000000"/>
                              </a:solidFill>
                              <a:prstDash val="solid"/>
                              <a:miter lim="127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56972" cy="156972"/>
                <wp:effectExtent b="0" l="0" r="0" t="0"/>
                <wp:docPr id="6309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972" cy="15697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 xml:space="preserve"> Or a Part time job </w:t>
        <w:tab/>
      </w: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56972" cy="156972"/>
                <wp:effectExtent b="0" l="0" r="0" t="0"/>
                <wp:docPr id="63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67514" y="3701514"/>
                          <a:ext cx="156972" cy="156972"/>
                          <a:chOff x="5267514" y="3701514"/>
                          <a:chExt cx="156972" cy="156972"/>
                        </a:xfrm>
                      </wpg:grpSpPr>
                      <wpg:grpSp>
                        <wpg:cNvGrpSpPr/>
                        <wpg:grpSpPr>
                          <a:xfrm>
                            <a:off x="5267514" y="3701514"/>
                            <a:ext cx="156972" cy="156972"/>
                            <a:chOff x="0" y="0"/>
                            <a:chExt cx="156972" cy="15697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56950" cy="156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9" name="Shape 69"/>
                          <wps:spPr>
                            <a:xfrm>
                              <a:off x="0" y="0"/>
                              <a:ext cx="156972" cy="156972"/>
                            </a:xfrm>
                            <a:custGeom>
                              <a:rect b="b" l="l" r="r" t="t"/>
                              <a:pathLst>
                                <a:path extrusionOk="0" h="156972" w="156972">
                                  <a:moveTo>
                                    <a:pt x="1569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6972"/>
                                  </a:lnTo>
                                  <a:lnTo>
                                    <a:pt x="156972" y="1569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rnd" cmpd="sng" w="9525">
                              <a:solidFill>
                                <a:srgbClr val="000000"/>
                              </a:solidFill>
                              <a:prstDash val="solid"/>
                              <a:miter lim="127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56972" cy="156972"/>
                <wp:effectExtent b="0" l="0" r="0" t="0"/>
                <wp:docPr id="6312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972" cy="15697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38" w:lineRule="auto"/>
        <w:ind w:left="91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Rule="auto"/>
        <w:ind w:left="10" w:hanging="1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TRANSPORTATION: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3" w:line="260" w:lineRule="auto"/>
        <w:ind w:left="10" w:right="275" w:hanging="1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do you plan to get to Project SEARCH?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Rule="auto"/>
        <w:ind w:left="91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tabs>
          <w:tab w:val="center" w:pos="509"/>
          <w:tab w:val="center" w:pos="1635"/>
          <w:tab w:val="center" w:pos="4789"/>
          <w:tab w:val="center" w:pos="5838"/>
          <w:tab w:val="center" w:pos="6690"/>
          <w:tab w:val="center" w:pos="8000"/>
          <w:tab w:val="center" w:pos="9559"/>
        </w:tabs>
        <w:spacing w:after="33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Public </w:t>
        <w:tab/>
      </w: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56972" cy="156972"/>
                <wp:effectExtent b="0" l="0" r="0" t="0"/>
                <wp:docPr id="63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67514" y="3701514"/>
                          <a:ext cx="156972" cy="156972"/>
                          <a:chOff x="5267514" y="3701514"/>
                          <a:chExt cx="156972" cy="156972"/>
                        </a:xfrm>
                      </wpg:grpSpPr>
                      <wpg:grpSp>
                        <wpg:cNvGrpSpPr/>
                        <wpg:grpSpPr>
                          <a:xfrm>
                            <a:off x="5267514" y="3701514"/>
                            <a:ext cx="156972" cy="156972"/>
                            <a:chOff x="0" y="0"/>
                            <a:chExt cx="156972" cy="15697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56950" cy="156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7" name="Shape 67"/>
                          <wps:spPr>
                            <a:xfrm>
                              <a:off x="0" y="0"/>
                              <a:ext cx="156972" cy="156972"/>
                            </a:xfrm>
                            <a:custGeom>
                              <a:rect b="b" l="l" r="r" t="t"/>
                              <a:pathLst>
                                <a:path extrusionOk="0" h="156972" w="156972">
                                  <a:moveTo>
                                    <a:pt x="1569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6972"/>
                                  </a:lnTo>
                                  <a:lnTo>
                                    <a:pt x="156972" y="1569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rnd" cmpd="sng" w="9525">
                              <a:solidFill>
                                <a:srgbClr val="000000"/>
                              </a:solidFill>
                              <a:prstDash val="solid"/>
                              <a:miter lim="127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56972" cy="156972"/>
                <wp:effectExtent b="0" l="0" r="0" t="0"/>
                <wp:docPr id="6311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972" cy="15697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</w: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56972" cy="156972"/>
                <wp:effectExtent b="0" l="0" r="0" t="0"/>
                <wp:docPr id="628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67514" y="3701514"/>
                          <a:ext cx="156972" cy="156972"/>
                          <a:chOff x="5267514" y="3701514"/>
                          <a:chExt cx="156972" cy="156972"/>
                        </a:xfrm>
                      </wpg:grpSpPr>
                      <wpg:grpSp>
                        <wpg:cNvGrpSpPr/>
                        <wpg:grpSpPr>
                          <a:xfrm>
                            <a:off x="5267514" y="3701514"/>
                            <a:ext cx="156972" cy="156972"/>
                            <a:chOff x="0" y="0"/>
                            <a:chExt cx="156972" cy="15697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56950" cy="156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0" y="0"/>
                              <a:ext cx="156972" cy="156972"/>
                            </a:xfrm>
                            <a:custGeom>
                              <a:rect b="b" l="l" r="r" t="t"/>
                              <a:pathLst>
                                <a:path extrusionOk="0" h="156972" w="156972">
                                  <a:moveTo>
                                    <a:pt x="1569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6972"/>
                                  </a:lnTo>
                                  <a:lnTo>
                                    <a:pt x="156972" y="1569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rnd" cmpd="sng" w="9525">
                              <a:solidFill>
                                <a:srgbClr val="000000"/>
                              </a:solidFill>
                              <a:prstDash val="solid"/>
                              <a:miter lim="127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56972" cy="156972"/>
                <wp:effectExtent b="0" l="0" r="0" t="0"/>
                <wp:docPr id="6289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972" cy="15697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 xml:space="preserve">Bike </w:t>
        <w:tab/>
      </w: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56972" cy="156972"/>
                <wp:effectExtent b="0" l="0" r="0" t="0"/>
                <wp:docPr id="628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67514" y="3701514"/>
                          <a:ext cx="156972" cy="156972"/>
                          <a:chOff x="5267514" y="3701514"/>
                          <a:chExt cx="156972" cy="156972"/>
                        </a:xfrm>
                      </wpg:grpSpPr>
                      <wpg:grpSp>
                        <wpg:cNvGrpSpPr/>
                        <wpg:grpSpPr>
                          <a:xfrm>
                            <a:off x="5267514" y="3701514"/>
                            <a:ext cx="156972" cy="156972"/>
                            <a:chOff x="0" y="0"/>
                            <a:chExt cx="156972" cy="15697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56950" cy="156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0" y="0"/>
                              <a:ext cx="156972" cy="156972"/>
                            </a:xfrm>
                            <a:custGeom>
                              <a:rect b="b" l="l" r="r" t="t"/>
                              <a:pathLst>
                                <a:path extrusionOk="0" h="156972" w="156972">
                                  <a:moveTo>
                                    <a:pt x="1569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6972"/>
                                  </a:lnTo>
                                  <a:lnTo>
                                    <a:pt x="156972" y="1569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rnd" cmpd="sng" w="9525">
                              <a:solidFill>
                                <a:srgbClr val="000000"/>
                              </a:solidFill>
                              <a:prstDash val="solid"/>
                              <a:miter lim="127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56972" cy="156972"/>
                <wp:effectExtent b="0" l="0" r="0" t="0"/>
                <wp:docPr id="628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972" cy="15697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 xml:space="preserve">Other (please </w:t>
        <w:tab/>
      </w: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56972" cy="156972"/>
                <wp:effectExtent b="0" l="0" r="0" t="0"/>
                <wp:docPr id="628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67514" y="3701514"/>
                          <a:ext cx="156972" cy="156972"/>
                          <a:chOff x="5267514" y="3701514"/>
                          <a:chExt cx="156972" cy="156972"/>
                        </a:xfrm>
                      </wpg:grpSpPr>
                      <wpg:grpSp>
                        <wpg:cNvGrpSpPr/>
                        <wpg:grpSpPr>
                          <a:xfrm>
                            <a:off x="5267514" y="3701514"/>
                            <a:ext cx="156972" cy="156972"/>
                            <a:chOff x="0" y="0"/>
                            <a:chExt cx="156972" cy="15697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56950" cy="156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0" y="0"/>
                              <a:ext cx="156972" cy="156972"/>
                            </a:xfrm>
                            <a:custGeom>
                              <a:rect b="b" l="l" r="r" t="t"/>
                              <a:pathLst>
                                <a:path extrusionOk="0" h="156972" w="156972">
                                  <a:moveTo>
                                    <a:pt x="1569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6972"/>
                                  </a:lnTo>
                                  <a:lnTo>
                                    <a:pt x="156972" y="1569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rnd" cmpd="sng" w="9525">
                              <a:solidFill>
                                <a:srgbClr val="000000"/>
                              </a:solidFill>
                              <a:prstDash val="solid"/>
                              <a:miter lim="127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56972" cy="156972"/>
                <wp:effectExtent b="0" l="0" r="0" t="0"/>
                <wp:docPr id="6286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972" cy="15697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108" w:line="334" w:lineRule="auto"/>
        <w:ind w:left="201" w:hanging="1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Transit, if </w:t>
      </w:r>
      <w:r w:rsidDel="00000000" w:rsidR="00000000" w:rsidRPr="00000000">
        <w:rPr>
          <w:rFonts w:ascii="Times New Roman" w:cs="Times New Roman" w:eastAsia="Times New Roman" w:hAnsi="Times New Roman"/>
          <w:sz w:val="37"/>
          <w:szCs w:val="37"/>
          <w:vertAlign w:val="superscript"/>
          <w:rtl w:val="0"/>
        </w:rPr>
        <w:t xml:space="preserve">Parents/Guardian,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specify) List:      available caretaker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Rule="auto"/>
        <w:ind w:left="91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Rule="auto"/>
        <w:ind w:left="86" w:hanging="1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SERVICE AGENCIES: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3" w:line="260" w:lineRule="auto"/>
        <w:ind w:left="86" w:right="275" w:hanging="1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you have a Vocational Rehabilitation Counselor?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Rule="auto"/>
        <w:ind w:left="91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3" w:line="260" w:lineRule="auto"/>
        <w:ind w:left="2467" w:right="4938" w:hanging="2268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Yes </w:t>
        <w:tab/>
      </w: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56972" cy="156972"/>
                <wp:effectExtent b="0" l="0" r="0" t="0"/>
                <wp:docPr id="628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67514" y="3701514"/>
                          <a:ext cx="156972" cy="156972"/>
                          <a:chOff x="5267514" y="3701514"/>
                          <a:chExt cx="156972" cy="156972"/>
                        </a:xfrm>
                      </wpg:grpSpPr>
                      <wpg:grpSp>
                        <wpg:cNvGrpSpPr/>
                        <wpg:grpSpPr>
                          <a:xfrm>
                            <a:off x="5267514" y="3701514"/>
                            <a:ext cx="156972" cy="156972"/>
                            <a:chOff x="0" y="0"/>
                            <a:chExt cx="156972" cy="15697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56950" cy="156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156972" cy="156972"/>
                            </a:xfrm>
                            <a:custGeom>
                              <a:rect b="b" l="l" r="r" t="t"/>
                              <a:pathLst>
                                <a:path extrusionOk="0" h="156972" w="156972">
                                  <a:moveTo>
                                    <a:pt x="1569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6972"/>
                                  </a:lnTo>
                                  <a:lnTo>
                                    <a:pt x="156972" y="1569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rnd" cmpd="sng" w="9525">
                              <a:solidFill>
                                <a:srgbClr val="000000"/>
                              </a:solidFill>
                              <a:prstDash val="solid"/>
                              <a:miter lim="127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56972" cy="156972"/>
                <wp:effectExtent b="0" l="0" r="0" t="0"/>
                <wp:docPr id="628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972" cy="15697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No </w:t>
        <w:tab/>
      </w: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56972" cy="156972"/>
                <wp:effectExtent b="0" l="0" r="0" t="0"/>
                <wp:docPr id="628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67514" y="3701514"/>
                          <a:ext cx="156972" cy="156972"/>
                          <a:chOff x="5267514" y="3701514"/>
                          <a:chExt cx="156972" cy="156972"/>
                        </a:xfrm>
                      </wpg:grpSpPr>
                      <wpg:grpSp>
                        <wpg:cNvGrpSpPr/>
                        <wpg:grpSpPr>
                          <a:xfrm>
                            <a:off x="5267514" y="3701514"/>
                            <a:ext cx="156972" cy="156972"/>
                            <a:chOff x="0" y="0"/>
                            <a:chExt cx="156972" cy="15697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56950" cy="156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156972" cy="156972"/>
                            </a:xfrm>
                            <a:custGeom>
                              <a:rect b="b" l="l" r="r" t="t"/>
                              <a:pathLst>
                                <a:path extrusionOk="0" h="156972" w="156972">
                                  <a:moveTo>
                                    <a:pt x="1569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6972"/>
                                  </a:lnTo>
                                  <a:lnTo>
                                    <a:pt x="156972" y="1569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rnd" cmpd="sng" w="9525">
                              <a:solidFill>
                                <a:srgbClr val="000000"/>
                              </a:solidFill>
                              <a:prstDash val="solid"/>
                              <a:miter lim="127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56972" cy="156972"/>
                <wp:effectExtent b="0" l="0" r="0" t="0"/>
                <wp:docPr id="628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972" cy="15697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 xml:space="preserve">Counselor’s Name: </w:t>
        <w:tab/>
        <w:t xml:space="preserve">      Contact Number: </w:t>
        <w:tab/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Rule="auto"/>
        <w:ind w:right="1666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32" w:line="260" w:lineRule="auto"/>
        <w:ind w:left="86" w:right="275" w:hanging="1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Are you currently receiving services and/ or employment services from any other agencies? (example Agency for Persons with Disabilities)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45" w:line="260" w:lineRule="auto"/>
        <w:ind w:left="86" w:right="275" w:hanging="1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☐YES☐ NO               Please list:                                        Contact Person name: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3" w:line="260" w:lineRule="auto"/>
        <w:ind w:left="86" w:right="275" w:hanging="1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Contact Person Email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Rule="auto"/>
        <w:ind w:left="91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Rule="auto"/>
        <w:ind w:left="86" w:hanging="1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INDEPENDENT LIVING: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3" w:line="260" w:lineRule="auto"/>
        <w:ind w:left="86" w:right="275" w:hanging="1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Medications/Dosage/Time of day taken by participant </w:t>
      </w:r>
      <w:r w:rsidDel="00000000" w:rsidR="00000000" w:rsidRPr="00000000">
        <w:rPr>
          <w:rtl w:val="0"/>
        </w:rPr>
      </w:r>
    </w:p>
    <w:tbl>
      <w:tblPr>
        <w:tblStyle w:val="Table5"/>
        <w:tblW w:w="9468.0" w:type="dxa"/>
        <w:jc w:val="left"/>
        <w:tblInd w:w="96.0" w:type="dxa"/>
        <w:tblLayout w:type="fixed"/>
        <w:tblLook w:val="0400"/>
      </w:tblPr>
      <w:tblGrid>
        <w:gridCol w:w="3799"/>
        <w:gridCol w:w="2340"/>
        <w:gridCol w:w="3329"/>
        <w:tblGridChange w:id="0">
          <w:tblGrid>
            <w:gridCol w:w="3799"/>
            <w:gridCol w:w="2340"/>
            <w:gridCol w:w="3329"/>
          </w:tblGrid>
        </w:tblGridChange>
      </w:tblGrid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ind w:left="2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Medication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Dosage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Time of day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ind w:left="2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ind w:left="2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ind w:left="2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ind w:left="2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ind w:left="2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ind w:left="2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spacing w:after="0" w:lineRule="auto"/>
        <w:ind w:left="91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69" w:line="260" w:lineRule="auto"/>
        <w:ind w:left="86" w:right="275" w:hanging="1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List any health or medical issues that may impact a successful job placement: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Rule="auto"/>
        <w:ind w:left="199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66" w:lineRule="auto"/>
        <w:ind w:left="91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080760" cy="6096"/>
                <wp:effectExtent b="0" l="0" r="0" t="0"/>
                <wp:docPr id="627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05620" y="3776952"/>
                          <a:ext cx="6080760" cy="6096"/>
                          <a:chOff x="2305620" y="3776952"/>
                          <a:chExt cx="6080760" cy="9144"/>
                        </a:xfrm>
                      </wpg:grpSpPr>
                      <wpg:grpSp>
                        <wpg:cNvGrpSpPr/>
                        <wpg:grpSpPr>
                          <a:xfrm>
                            <a:off x="2305620" y="3776952"/>
                            <a:ext cx="6080760" cy="9144"/>
                            <a:chOff x="0" y="0"/>
                            <a:chExt cx="6080760" cy="914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080750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6080760" cy="9144"/>
                            </a:xfrm>
                            <a:custGeom>
                              <a:rect b="b" l="l" r="r" t="t"/>
                              <a:pathLst>
                                <a:path extrusionOk="0" h="9144" w="6080760">
                                  <a:moveTo>
                                    <a:pt x="0" y="0"/>
                                  </a:moveTo>
                                  <a:lnTo>
                                    <a:pt x="6080760" y="0"/>
                                  </a:lnTo>
                                  <a:lnTo>
                                    <a:pt x="6080760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080760" cy="6096"/>
                <wp:effectExtent b="0" l="0" r="0" t="0"/>
                <wp:docPr id="627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0760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Rule="auto"/>
        <w:ind w:left="199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66" w:lineRule="auto"/>
        <w:ind w:left="91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080760" cy="6096"/>
                <wp:effectExtent b="0" l="0" r="0" t="0"/>
                <wp:docPr id="628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05620" y="3776952"/>
                          <a:ext cx="6080760" cy="6096"/>
                          <a:chOff x="2305620" y="3776952"/>
                          <a:chExt cx="6080760" cy="9144"/>
                        </a:xfrm>
                      </wpg:grpSpPr>
                      <wpg:grpSp>
                        <wpg:cNvGrpSpPr/>
                        <wpg:grpSpPr>
                          <a:xfrm>
                            <a:off x="2305620" y="3776952"/>
                            <a:ext cx="6080760" cy="9144"/>
                            <a:chOff x="0" y="0"/>
                            <a:chExt cx="6080760" cy="914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080750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6080760" cy="9144"/>
                            </a:xfrm>
                            <a:custGeom>
                              <a:rect b="b" l="l" r="r" t="t"/>
                              <a:pathLst>
                                <a:path extrusionOk="0" h="9144" w="6080760">
                                  <a:moveTo>
                                    <a:pt x="0" y="0"/>
                                  </a:moveTo>
                                  <a:lnTo>
                                    <a:pt x="6080760" y="0"/>
                                  </a:lnTo>
                                  <a:lnTo>
                                    <a:pt x="6080760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080760" cy="6096"/>
                <wp:effectExtent b="0" l="0" r="0" t="0"/>
                <wp:docPr id="628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0760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Rule="auto"/>
        <w:ind w:left="199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48" w:lineRule="auto"/>
        <w:ind w:left="77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089904" cy="6096"/>
                <wp:effectExtent b="0" l="0" r="0" t="0"/>
                <wp:docPr id="629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01048" y="3776952"/>
                          <a:ext cx="6089904" cy="6096"/>
                          <a:chOff x="2301048" y="3776952"/>
                          <a:chExt cx="6089904" cy="9144"/>
                        </a:xfrm>
                      </wpg:grpSpPr>
                      <wpg:grpSp>
                        <wpg:cNvGrpSpPr/>
                        <wpg:grpSpPr>
                          <a:xfrm>
                            <a:off x="2301048" y="3776952"/>
                            <a:ext cx="6089904" cy="9144"/>
                            <a:chOff x="0" y="0"/>
                            <a:chExt cx="6089904" cy="914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089900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" name="Shape 33"/>
                          <wps:spPr>
                            <a:xfrm>
                              <a:off x="0" y="0"/>
                              <a:ext cx="6089904" cy="9144"/>
                            </a:xfrm>
                            <a:custGeom>
                              <a:rect b="b" l="l" r="r" t="t"/>
                              <a:pathLst>
                                <a:path extrusionOk="0" h="9144" w="6089904">
                                  <a:moveTo>
                                    <a:pt x="0" y="0"/>
                                  </a:moveTo>
                                  <a:lnTo>
                                    <a:pt x="6089904" y="0"/>
                                  </a:lnTo>
                                  <a:lnTo>
                                    <a:pt x="608990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089904" cy="6096"/>
                <wp:effectExtent b="0" l="0" r="0" t="0"/>
                <wp:docPr id="6293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9904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69" w:line="260" w:lineRule="auto"/>
        <w:ind w:left="86" w:right="275" w:hanging="1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list any limitations that may impact an internship rotation or employment: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Rule="auto"/>
        <w:ind w:left="199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66" w:lineRule="auto"/>
        <w:ind w:left="91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080760" cy="6096"/>
                <wp:effectExtent b="0" l="0" r="0" t="0"/>
                <wp:docPr id="629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05620" y="3776952"/>
                          <a:ext cx="6080760" cy="6096"/>
                          <a:chOff x="2305620" y="3776952"/>
                          <a:chExt cx="6080760" cy="9144"/>
                        </a:xfrm>
                      </wpg:grpSpPr>
                      <wpg:grpSp>
                        <wpg:cNvGrpSpPr/>
                        <wpg:grpSpPr>
                          <a:xfrm>
                            <a:off x="2305620" y="3776952"/>
                            <a:ext cx="6080760" cy="9144"/>
                            <a:chOff x="0" y="0"/>
                            <a:chExt cx="6080760" cy="914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080750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5" name="Shape 35"/>
                          <wps:spPr>
                            <a:xfrm>
                              <a:off x="0" y="0"/>
                              <a:ext cx="6080760" cy="9144"/>
                            </a:xfrm>
                            <a:custGeom>
                              <a:rect b="b" l="l" r="r" t="t"/>
                              <a:pathLst>
                                <a:path extrusionOk="0" h="9144" w="6080760">
                                  <a:moveTo>
                                    <a:pt x="0" y="0"/>
                                  </a:moveTo>
                                  <a:lnTo>
                                    <a:pt x="6080760" y="0"/>
                                  </a:lnTo>
                                  <a:lnTo>
                                    <a:pt x="6080760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080760" cy="6096"/>
                <wp:effectExtent b="0" l="0" r="0" t="0"/>
                <wp:docPr id="6294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0760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Rule="auto"/>
        <w:ind w:left="199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48" w:lineRule="auto"/>
        <w:ind w:left="77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089904" cy="6096"/>
                <wp:effectExtent b="0" l="0" r="0" t="0"/>
                <wp:docPr id="629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01048" y="3776952"/>
                          <a:ext cx="6089904" cy="6096"/>
                          <a:chOff x="2301048" y="3776952"/>
                          <a:chExt cx="6089904" cy="9144"/>
                        </a:xfrm>
                      </wpg:grpSpPr>
                      <wpg:grpSp>
                        <wpg:cNvGrpSpPr/>
                        <wpg:grpSpPr>
                          <a:xfrm>
                            <a:off x="2301048" y="3776952"/>
                            <a:ext cx="6089904" cy="9144"/>
                            <a:chOff x="0" y="0"/>
                            <a:chExt cx="6089904" cy="914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089900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1" name="Shape 31"/>
                          <wps:spPr>
                            <a:xfrm>
                              <a:off x="0" y="0"/>
                              <a:ext cx="6089904" cy="9144"/>
                            </a:xfrm>
                            <a:custGeom>
                              <a:rect b="b" l="l" r="r" t="t"/>
                              <a:pathLst>
                                <a:path extrusionOk="0" h="9144" w="6089904">
                                  <a:moveTo>
                                    <a:pt x="0" y="0"/>
                                  </a:moveTo>
                                  <a:lnTo>
                                    <a:pt x="6089904" y="0"/>
                                  </a:lnTo>
                                  <a:lnTo>
                                    <a:pt x="608990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089904" cy="6096"/>
                <wp:effectExtent b="0" l="0" r="0" t="0"/>
                <wp:docPr id="6292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9904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69" w:line="260" w:lineRule="auto"/>
        <w:ind w:left="86" w:right="275" w:hanging="1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describe any special accommodations you may need based on the above: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Rule="auto"/>
        <w:ind w:left="199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66" w:lineRule="auto"/>
        <w:ind w:left="91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080760" cy="6096"/>
                <wp:effectExtent b="0" l="0" r="0" t="0"/>
                <wp:docPr id="630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05620" y="3776952"/>
                          <a:ext cx="6080760" cy="6096"/>
                          <a:chOff x="2305620" y="3776952"/>
                          <a:chExt cx="6080760" cy="9144"/>
                        </a:xfrm>
                      </wpg:grpSpPr>
                      <wpg:grpSp>
                        <wpg:cNvGrpSpPr/>
                        <wpg:grpSpPr>
                          <a:xfrm>
                            <a:off x="2305620" y="3776952"/>
                            <a:ext cx="6080760" cy="9144"/>
                            <a:chOff x="0" y="0"/>
                            <a:chExt cx="6080760" cy="914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080750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0" name="Shape 50"/>
                          <wps:spPr>
                            <a:xfrm>
                              <a:off x="0" y="0"/>
                              <a:ext cx="6080760" cy="9144"/>
                            </a:xfrm>
                            <a:custGeom>
                              <a:rect b="b" l="l" r="r" t="t"/>
                              <a:pathLst>
                                <a:path extrusionOk="0" h="9144" w="6080760">
                                  <a:moveTo>
                                    <a:pt x="0" y="0"/>
                                  </a:moveTo>
                                  <a:lnTo>
                                    <a:pt x="6080760" y="0"/>
                                  </a:lnTo>
                                  <a:lnTo>
                                    <a:pt x="6080760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080760" cy="6096"/>
                <wp:effectExtent b="0" l="0" r="0" t="0"/>
                <wp:docPr id="6302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0760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Rule="auto"/>
        <w:ind w:left="199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46" w:lineRule="auto"/>
        <w:ind w:left="77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089904" cy="6096"/>
                <wp:effectExtent b="0" l="0" r="0" t="0"/>
                <wp:docPr id="630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01048" y="3776952"/>
                          <a:ext cx="6089904" cy="6096"/>
                          <a:chOff x="2301048" y="3776952"/>
                          <a:chExt cx="6089904" cy="9144"/>
                        </a:xfrm>
                      </wpg:grpSpPr>
                      <wpg:grpSp>
                        <wpg:cNvGrpSpPr/>
                        <wpg:grpSpPr>
                          <a:xfrm>
                            <a:off x="2301048" y="3776952"/>
                            <a:ext cx="6089904" cy="9144"/>
                            <a:chOff x="0" y="0"/>
                            <a:chExt cx="6089904" cy="914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089900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3" name="Shape 53"/>
                          <wps:spPr>
                            <a:xfrm>
                              <a:off x="0" y="0"/>
                              <a:ext cx="6089904" cy="9144"/>
                            </a:xfrm>
                            <a:custGeom>
                              <a:rect b="b" l="l" r="r" t="t"/>
                              <a:pathLst>
                                <a:path extrusionOk="0" h="9144" w="6089904">
                                  <a:moveTo>
                                    <a:pt x="0" y="0"/>
                                  </a:moveTo>
                                  <a:lnTo>
                                    <a:pt x="6089904" y="0"/>
                                  </a:lnTo>
                                  <a:lnTo>
                                    <a:pt x="608990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089904" cy="6096"/>
                <wp:effectExtent b="0" l="0" r="0" t="0"/>
                <wp:docPr id="6304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9904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Rule="auto"/>
        <w:ind w:left="91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Rule="auto"/>
        <w:ind w:left="91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41" w:lineRule="auto"/>
        <w:ind w:left="91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Rule="auto"/>
        <w:ind w:left="86" w:hanging="1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BEHAVIORAL HEALTH SUMMARY: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Rule="auto"/>
        <w:ind w:left="91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3" w:line="260" w:lineRule="auto"/>
        <w:ind w:left="86" w:right="1892" w:hanging="1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you have any behavioral health issues which might impact a successful job placement? 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If yes, please describe any related accommodations needed to be successful.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Rule="auto"/>
        <w:ind w:left="91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tabs>
          <w:tab w:val="center" w:pos="364"/>
          <w:tab w:val="center" w:pos="1363"/>
          <w:tab w:val="center" w:pos="2351"/>
        </w:tabs>
        <w:spacing w:after="3" w:line="260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Yes </w:t>
        <w:tab/>
      </w: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56972" cy="156972"/>
                <wp:effectExtent b="0" l="0" r="0" t="0"/>
                <wp:docPr id="629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67514" y="3701514"/>
                          <a:ext cx="156972" cy="156972"/>
                          <a:chOff x="5267514" y="3701514"/>
                          <a:chExt cx="156972" cy="156972"/>
                        </a:xfrm>
                      </wpg:grpSpPr>
                      <wpg:grpSp>
                        <wpg:cNvGrpSpPr/>
                        <wpg:grpSpPr>
                          <a:xfrm>
                            <a:off x="5267514" y="3701514"/>
                            <a:ext cx="156972" cy="156972"/>
                            <a:chOff x="0" y="0"/>
                            <a:chExt cx="156972" cy="15697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56950" cy="156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5" name="Shape 45"/>
                          <wps:spPr>
                            <a:xfrm>
                              <a:off x="0" y="0"/>
                              <a:ext cx="156972" cy="156972"/>
                            </a:xfrm>
                            <a:custGeom>
                              <a:rect b="b" l="l" r="r" t="t"/>
                              <a:pathLst>
                                <a:path extrusionOk="0" h="156972" w="156972">
                                  <a:moveTo>
                                    <a:pt x="1569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6972"/>
                                  </a:lnTo>
                                  <a:lnTo>
                                    <a:pt x="156972" y="1569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rnd" cmpd="sng" w="9525">
                              <a:solidFill>
                                <a:srgbClr val="000000"/>
                              </a:solidFill>
                              <a:prstDash val="solid"/>
                              <a:miter lim="127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56972" cy="156972"/>
                <wp:effectExtent b="0" l="0" r="0" t="0"/>
                <wp:docPr id="6299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972" cy="15697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No </w:t>
        <w:tab/>
      </w: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56972" cy="156972"/>
                <wp:effectExtent b="0" l="0" r="0" t="0"/>
                <wp:docPr id="630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67514" y="3701514"/>
                          <a:ext cx="156972" cy="156972"/>
                          <a:chOff x="5267514" y="3701514"/>
                          <a:chExt cx="156972" cy="156972"/>
                        </a:xfrm>
                      </wpg:grpSpPr>
                      <wpg:grpSp>
                        <wpg:cNvGrpSpPr/>
                        <wpg:grpSpPr>
                          <a:xfrm>
                            <a:off x="5267514" y="3701514"/>
                            <a:ext cx="156972" cy="156972"/>
                            <a:chOff x="0" y="0"/>
                            <a:chExt cx="156972" cy="15697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56950" cy="156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7" name="Shape 47"/>
                          <wps:spPr>
                            <a:xfrm>
                              <a:off x="0" y="0"/>
                              <a:ext cx="156972" cy="156972"/>
                            </a:xfrm>
                            <a:custGeom>
                              <a:rect b="b" l="l" r="r" t="t"/>
                              <a:pathLst>
                                <a:path extrusionOk="0" h="156972" w="156972">
                                  <a:moveTo>
                                    <a:pt x="1569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6972"/>
                                  </a:lnTo>
                                  <a:lnTo>
                                    <a:pt x="156972" y="1569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rnd" cmpd="sng" w="9525">
                              <a:solidFill>
                                <a:srgbClr val="000000"/>
                              </a:solidFill>
                              <a:prstDash val="solid"/>
                              <a:miter lim="127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56972" cy="156972"/>
                <wp:effectExtent b="0" l="0" r="0" t="0"/>
                <wp:docPr id="6300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972" cy="15697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lineRule="auto"/>
        <w:ind w:left="91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70" w:lineRule="auto"/>
        <w:ind w:left="101" w:hanging="1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Explain: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Rule="auto"/>
        <w:ind w:left="199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66" w:lineRule="auto"/>
        <w:ind w:left="91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080760" cy="6096"/>
                <wp:effectExtent b="0" l="0" r="0" t="0"/>
                <wp:docPr id="629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05620" y="3776952"/>
                          <a:ext cx="6080760" cy="6096"/>
                          <a:chOff x="2305620" y="3776952"/>
                          <a:chExt cx="6080760" cy="9144"/>
                        </a:xfrm>
                      </wpg:grpSpPr>
                      <wpg:grpSp>
                        <wpg:cNvGrpSpPr/>
                        <wpg:grpSpPr>
                          <a:xfrm>
                            <a:off x="2305620" y="3776952"/>
                            <a:ext cx="6080760" cy="9144"/>
                            <a:chOff x="0" y="0"/>
                            <a:chExt cx="6080760" cy="914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080750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1" name="Shape 41"/>
                          <wps:spPr>
                            <a:xfrm>
                              <a:off x="0" y="0"/>
                              <a:ext cx="6080760" cy="9144"/>
                            </a:xfrm>
                            <a:custGeom>
                              <a:rect b="b" l="l" r="r" t="t"/>
                              <a:pathLst>
                                <a:path extrusionOk="0" h="9144" w="6080760">
                                  <a:moveTo>
                                    <a:pt x="0" y="0"/>
                                  </a:moveTo>
                                  <a:lnTo>
                                    <a:pt x="6080760" y="0"/>
                                  </a:lnTo>
                                  <a:lnTo>
                                    <a:pt x="6080760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080760" cy="6096"/>
                <wp:effectExtent b="0" l="0" r="0" t="0"/>
                <wp:docPr id="6297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0760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Rule="auto"/>
        <w:ind w:left="199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66" w:lineRule="auto"/>
        <w:ind w:left="91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080760" cy="6097"/>
                <wp:effectExtent b="0" l="0" r="0" t="0"/>
                <wp:docPr id="629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05620" y="3776952"/>
                          <a:ext cx="6080760" cy="6097"/>
                          <a:chOff x="2305620" y="3776952"/>
                          <a:chExt cx="6080760" cy="9144"/>
                        </a:xfrm>
                      </wpg:grpSpPr>
                      <wpg:grpSp>
                        <wpg:cNvGrpSpPr/>
                        <wpg:grpSpPr>
                          <a:xfrm>
                            <a:off x="2305620" y="3776952"/>
                            <a:ext cx="6080760" cy="9144"/>
                            <a:chOff x="0" y="0"/>
                            <a:chExt cx="6080760" cy="914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080750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3" name="Shape 43"/>
                          <wps:spPr>
                            <a:xfrm>
                              <a:off x="0" y="0"/>
                              <a:ext cx="6080760" cy="9144"/>
                            </a:xfrm>
                            <a:custGeom>
                              <a:rect b="b" l="l" r="r" t="t"/>
                              <a:pathLst>
                                <a:path extrusionOk="0" h="9144" w="6080760">
                                  <a:moveTo>
                                    <a:pt x="0" y="0"/>
                                  </a:moveTo>
                                  <a:lnTo>
                                    <a:pt x="6080760" y="0"/>
                                  </a:lnTo>
                                  <a:lnTo>
                                    <a:pt x="6080760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080760" cy="6097"/>
                <wp:effectExtent b="0" l="0" r="0" t="0"/>
                <wp:docPr id="6298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0760" cy="609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Rule="auto"/>
        <w:ind w:left="199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46" w:lineRule="auto"/>
        <w:ind w:left="77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089904" cy="6096"/>
                <wp:effectExtent b="0" l="0" r="0" t="0"/>
                <wp:docPr id="629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01048" y="3776952"/>
                          <a:ext cx="6089904" cy="6096"/>
                          <a:chOff x="2301048" y="3776952"/>
                          <a:chExt cx="6089904" cy="9144"/>
                        </a:xfrm>
                      </wpg:grpSpPr>
                      <wpg:grpSp>
                        <wpg:cNvGrpSpPr/>
                        <wpg:grpSpPr>
                          <a:xfrm>
                            <a:off x="2301048" y="3776952"/>
                            <a:ext cx="6089904" cy="9144"/>
                            <a:chOff x="0" y="0"/>
                            <a:chExt cx="6089904" cy="914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089900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7" name="Shape 37"/>
                          <wps:spPr>
                            <a:xfrm>
                              <a:off x="0" y="0"/>
                              <a:ext cx="6089904" cy="9144"/>
                            </a:xfrm>
                            <a:custGeom>
                              <a:rect b="b" l="l" r="r" t="t"/>
                              <a:pathLst>
                                <a:path extrusionOk="0" h="9144" w="6089904">
                                  <a:moveTo>
                                    <a:pt x="0" y="0"/>
                                  </a:moveTo>
                                  <a:lnTo>
                                    <a:pt x="6089904" y="0"/>
                                  </a:lnTo>
                                  <a:lnTo>
                                    <a:pt x="608990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089904" cy="6096"/>
                <wp:effectExtent b="0" l="0" r="0" t="0"/>
                <wp:docPr id="6295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9904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Rule="auto"/>
        <w:ind w:left="91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41" w:lineRule="auto"/>
        <w:ind w:left="91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0" w:lineRule="auto"/>
        <w:ind w:left="3147" w:hanging="1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PARTICIPANT RESPONSE QUESTION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lineRule="auto"/>
        <w:ind w:left="91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31" w:line="260" w:lineRule="auto"/>
        <w:ind w:left="86" w:right="275" w:hanging="1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do you want to come to Project SEARCH?  (Participant’s words/response)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lineRule="auto"/>
        <w:ind w:left="199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56" w:lineRule="auto"/>
        <w:ind w:left="91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080760" cy="6097"/>
                <wp:effectExtent b="0" l="0" r="0" t="0"/>
                <wp:docPr id="629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05620" y="3776952"/>
                          <a:ext cx="6080760" cy="6097"/>
                          <a:chOff x="2305620" y="3776952"/>
                          <a:chExt cx="6080760" cy="9144"/>
                        </a:xfrm>
                      </wpg:grpSpPr>
                      <wpg:grpSp>
                        <wpg:cNvGrpSpPr/>
                        <wpg:grpSpPr>
                          <a:xfrm>
                            <a:off x="2305620" y="3776952"/>
                            <a:ext cx="6080760" cy="9144"/>
                            <a:chOff x="0" y="0"/>
                            <a:chExt cx="6080760" cy="914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080750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9" name="Shape 39"/>
                          <wps:spPr>
                            <a:xfrm>
                              <a:off x="0" y="0"/>
                              <a:ext cx="6080760" cy="9144"/>
                            </a:xfrm>
                            <a:custGeom>
                              <a:rect b="b" l="l" r="r" t="t"/>
                              <a:pathLst>
                                <a:path extrusionOk="0" h="9144" w="6080760">
                                  <a:moveTo>
                                    <a:pt x="0" y="0"/>
                                  </a:moveTo>
                                  <a:lnTo>
                                    <a:pt x="6080760" y="0"/>
                                  </a:lnTo>
                                  <a:lnTo>
                                    <a:pt x="6080760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080760" cy="6097"/>
                <wp:effectExtent b="0" l="0" r="0" t="0"/>
                <wp:docPr id="6296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0760" cy="609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Rule="auto"/>
        <w:ind w:left="199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56" w:lineRule="auto"/>
        <w:ind w:left="91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080760" cy="6097"/>
                <wp:effectExtent b="0" l="0" r="0" t="0"/>
                <wp:docPr id="631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05620" y="3776952"/>
                          <a:ext cx="6080760" cy="6097"/>
                          <a:chOff x="2305620" y="3776952"/>
                          <a:chExt cx="6080760" cy="9144"/>
                        </a:xfrm>
                      </wpg:grpSpPr>
                      <wpg:grpSp>
                        <wpg:cNvGrpSpPr/>
                        <wpg:grpSpPr>
                          <a:xfrm>
                            <a:off x="2305620" y="3776952"/>
                            <a:ext cx="6080760" cy="9144"/>
                            <a:chOff x="0" y="0"/>
                            <a:chExt cx="6080760" cy="914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080750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1" name="Shape 71"/>
                          <wps:spPr>
                            <a:xfrm>
                              <a:off x="0" y="0"/>
                              <a:ext cx="6080760" cy="9144"/>
                            </a:xfrm>
                            <a:custGeom>
                              <a:rect b="b" l="l" r="r" t="t"/>
                              <a:pathLst>
                                <a:path extrusionOk="0" h="9144" w="6080760">
                                  <a:moveTo>
                                    <a:pt x="0" y="0"/>
                                  </a:moveTo>
                                  <a:lnTo>
                                    <a:pt x="6080760" y="0"/>
                                  </a:lnTo>
                                  <a:lnTo>
                                    <a:pt x="6080760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080760" cy="6097"/>
                <wp:effectExtent b="0" l="0" r="0" t="0"/>
                <wp:docPr id="6313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0760" cy="609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lineRule="auto"/>
        <w:ind w:left="199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56" w:lineRule="auto"/>
        <w:ind w:left="91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080760" cy="6097"/>
                <wp:effectExtent b="0" l="0" r="0" t="0"/>
                <wp:docPr id="631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05620" y="3776952"/>
                          <a:ext cx="6080760" cy="6097"/>
                          <a:chOff x="2305620" y="3776952"/>
                          <a:chExt cx="6080760" cy="9144"/>
                        </a:xfrm>
                      </wpg:grpSpPr>
                      <wpg:grpSp>
                        <wpg:cNvGrpSpPr/>
                        <wpg:grpSpPr>
                          <a:xfrm>
                            <a:off x="2305620" y="3776952"/>
                            <a:ext cx="6080760" cy="9144"/>
                            <a:chOff x="0" y="0"/>
                            <a:chExt cx="6080760" cy="914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080750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3" name="Shape 73"/>
                          <wps:spPr>
                            <a:xfrm>
                              <a:off x="0" y="0"/>
                              <a:ext cx="6080760" cy="9144"/>
                            </a:xfrm>
                            <a:custGeom>
                              <a:rect b="b" l="l" r="r" t="t"/>
                              <a:pathLst>
                                <a:path extrusionOk="0" h="9144" w="6080760">
                                  <a:moveTo>
                                    <a:pt x="0" y="0"/>
                                  </a:moveTo>
                                  <a:lnTo>
                                    <a:pt x="6080760" y="0"/>
                                  </a:lnTo>
                                  <a:lnTo>
                                    <a:pt x="6080760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080760" cy="6097"/>
                <wp:effectExtent b="0" l="0" r="0" t="0"/>
                <wp:docPr id="6314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0760" cy="609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lineRule="auto"/>
        <w:ind w:left="199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59" w:lineRule="auto"/>
        <w:ind w:left="91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080760" cy="6096"/>
                <wp:effectExtent b="0" l="0" r="0" t="0"/>
                <wp:docPr id="629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05620" y="3776952"/>
                          <a:ext cx="6080760" cy="6096"/>
                          <a:chOff x="2305620" y="3776952"/>
                          <a:chExt cx="6080760" cy="9144"/>
                        </a:xfrm>
                      </wpg:grpSpPr>
                      <wpg:grpSp>
                        <wpg:cNvGrpSpPr/>
                        <wpg:grpSpPr>
                          <a:xfrm>
                            <a:off x="2305620" y="3776952"/>
                            <a:ext cx="6080760" cy="9144"/>
                            <a:chOff x="0" y="0"/>
                            <a:chExt cx="6080760" cy="914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080750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" name="Shape 29"/>
                          <wps:spPr>
                            <a:xfrm>
                              <a:off x="0" y="0"/>
                              <a:ext cx="6080760" cy="9144"/>
                            </a:xfrm>
                            <a:custGeom>
                              <a:rect b="b" l="l" r="r" t="t"/>
                              <a:pathLst>
                                <a:path extrusionOk="0" h="9144" w="6080760">
                                  <a:moveTo>
                                    <a:pt x="0" y="0"/>
                                  </a:moveTo>
                                  <a:lnTo>
                                    <a:pt x="6080760" y="0"/>
                                  </a:lnTo>
                                  <a:lnTo>
                                    <a:pt x="6080760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080760" cy="6096"/>
                <wp:effectExtent b="0" l="0" r="0" t="0"/>
                <wp:docPr id="6291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0760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lineRule="auto"/>
        <w:ind w:left="199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56" w:lineRule="auto"/>
        <w:ind w:left="91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080760" cy="6096"/>
                <wp:effectExtent b="0" l="0" r="0" t="0"/>
                <wp:docPr id="628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05620" y="3776952"/>
                          <a:ext cx="6080760" cy="6096"/>
                          <a:chOff x="2305620" y="3776952"/>
                          <a:chExt cx="6080760" cy="9144"/>
                        </a:xfrm>
                      </wpg:grpSpPr>
                      <wpg:grpSp>
                        <wpg:cNvGrpSpPr/>
                        <wpg:grpSpPr>
                          <a:xfrm>
                            <a:off x="2305620" y="3776952"/>
                            <a:ext cx="6080760" cy="9144"/>
                            <a:chOff x="0" y="0"/>
                            <a:chExt cx="6080760" cy="914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080750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0" y="0"/>
                              <a:ext cx="6080760" cy="9144"/>
                            </a:xfrm>
                            <a:custGeom>
                              <a:rect b="b" l="l" r="r" t="t"/>
                              <a:pathLst>
                                <a:path extrusionOk="0" h="9144" w="6080760">
                                  <a:moveTo>
                                    <a:pt x="0" y="0"/>
                                  </a:moveTo>
                                  <a:lnTo>
                                    <a:pt x="6080760" y="0"/>
                                  </a:lnTo>
                                  <a:lnTo>
                                    <a:pt x="6080760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080760" cy="6096"/>
                <wp:effectExtent b="0" l="0" r="0" t="0"/>
                <wp:docPr id="6288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0760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0" w:lineRule="auto"/>
        <w:ind w:left="199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56" w:lineRule="auto"/>
        <w:ind w:left="91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080760" cy="6096"/>
                <wp:effectExtent b="0" l="0" r="0" t="0"/>
                <wp:docPr id="629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05620" y="3776952"/>
                          <a:ext cx="6080760" cy="6096"/>
                          <a:chOff x="2305620" y="3776952"/>
                          <a:chExt cx="6080760" cy="9144"/>
                        </a:xfrm>
                      </wpg:grpSpPr>
                      <wpg:grpSp>
                        <wpg:cNvGrpSpPr/>
                        <wpg:grpSpPr>
                          <a:xfrm>
                            <a:off x="2305620" y="3776952"/>
                            <a:ext cx="6080760" cy="9144"/>
                            <a:chOff x="0" y="0"/>
                            <a:chExt cx="6080760" cy="914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080750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" name="Shape 27"/>
                          <wps:spPr>
                            <a:xfrm>
                              <a:off x="0" y="0"/>
                              <a:ext cx="6080760" cy="9144"/>
                            </a:xfrm>
                            <a:custGeom>
                              <a:rect b="b" l="l" r="r" t="t"/>
                              <a:pathLst>
                                <a:path extrusionOk="0" h="9144" w="6080760">
                                  <a:moveTo>
                                    <a:pt x="0" y="0"/>
                                  </a:moveTo>
                                  <a:lnTo>
                                    <a:pt x="6080760" y="0"/>
                                  </a:lnTo>
                                  <a:lnTo>
                                    <a:pt x="6080760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080760" cy="6096"/>
                <wp:effectExtent b="0" l="0" r="0" t="0"/>
                <wp:docPr id="6290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0760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0" w:lineRule="auto"/>
        <w:ind w:left="199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after="48" w:lineRule="auto"/>
        <w:ind w:left="77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089904" cy="6096"/>
                <wp:effectExtent b="0" l="0" r="0" t="0"/>
                <wp:docPr id="628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01048" y="3776952"/>
                          <a:ext cx="6089904" cy="6096"/>
                          <a:chOff x="2301048" y="3776952"/>
                          <a:chExt cx="6089904" cy="9144"/>
                        </a:xfrm>
                      </wpg:grpSpPr>
                      <wpg:grpSp>
                        <wpg:cNvGrpSpPr/>
                        <wpg:grpSpPr>
                          <a:xfrm>
                            <a:off x="2301048" y="3776952"/>
                            <a:ext cx="6089904" cy="9144"/>
                            <a:chOff x="0" y="0"/>
                            <a:chExt cx="6089904" cy="914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089900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0" y="0"/>
                              <a:ext cx="6089904" cy="9144"/>
                            </a:xfrm>
                            <a:custGeom>
                              <a:rect b="b" l="l" r="r" t="t"/>
                              <a:pathLst>
                                <a:path extrusionOk="0" h="9144" w="6089904">
                                  <a:moveTo>
                                    <a:pt x="0" y="0"/>
                                  </a:moveTo>
                                  <a:lnTo>
                                    <a:pt x="6089904" y="0"/>
                                  </a:lnTo>
                                  <a:lnTo>
                                    <a:pt x="608990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089904" cy="6096"/>
                <wp:effectExtent b="0" l="0" r="0" t="0"/>
                <wp:docPr id="628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9904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0" w:lineRule="auto"/>
        <w:ind w:left="91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0" w:lineRule="auto"/>
        <w:ind w:left="91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dt>
      <w:sdtPr>
        <w:tag w:val="goog_rdk_2"/>
      </w:sdtPr>
      <w:sdtContent>
        <w:p w:rsidR="00000000" w:rsidDel="00000000" w:rsidP="00000000" w:rsidRDefault="00000000" w:rsidRPr="00000000" w14:paraId="000000E5">
          <w:pPr>
            <w:spacing w:after="0" w:lineRule="auto"/>
            <w:ind w:left="101" w:hanging="10"/>
            <w:rPr>
              <w:ins w:author="Ashleigh Day" w:id="0" w:date="2021-09-14T14:45:31Z"/>
            </w:rPr>
          </w:pPr>
          <w:sdt>
            <w:sdtPr>
              <w:tag w:val="goog_rdk_1"/>
            </w:sdtPr>
            <w:sdtContent>
              <w:ins w:author="Ashleigh Day" w:id="0" w:date="2021-09-14T14:45:31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E6">
          <w:pPr>
            <w:spacing w:after="0" w:lineRule="auto"/>
            <w:ind w:left="101" w:hanging="10"/>
            <w:rPr>
              <w:ins w:author="Ashleigh Day" w:id="0" w:date="2021-09-14T14:45:31Z"/>
            </w:rPr>
          </w:pPr>
          <w:sdt>
            <w:sdtPr>
              <w:tag w:val="goog_rdk_3"/>
            </w:sdtPr>
            <w:sdtContent>
              <w:ins w:author="Ashleigh Day" w:id="0" w:date="2021-09-14T14:45:31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E7">
          <w:pPr>
            <w:spacing w:after="0" w:lineRule="auto"/>
            <w:ind w:left="101" w:hanging="10"/>
            <w:rPr>
              <w:ins w:author="Ashleigh Day" w:id="0" w:date="2021-09-14T14:45:31Z"/>
            </w:rPr>
          </w:pPr>
          <w:sdt>
            <w:sdtPr>
              <w:tag w:val="goog_rdk_5"/>
            </w:sdtPr>
            <w:sdtContent>
              <w:ins w:author="Ashleigh Day" w:id="0" w:date="2021-09-14T14:45:31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E8">
          <w:pPr>
            <w:spacing w:after="0" w:lineRule="auto"/>
            <w:ind w:left="101" w:hanging="10"/>
            <w:rPr>
              <w:ins w:author="Ashleigh Day" w:id="0" w:date="2021-09-14T14:45:31Z"/>
            </w:rPr>
          </w:pPr>
          <w:sdt>
            <w:sdtPr>
              <w:tag w:val="goog_rdk_7"/>
            </w:sdtPr>
            <w:sdtContent>
              <w:ins w:author="Ashleigh Day" w:id="0" w:date="2021-09-14T14:45:31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p w:rsidR="00000000" w:rsidDel="00000000" w:rsidP="00000000" w:rsidRDefault="00000000" w:rsidRPr="00000000" w14:paraId="000000E9">
      <w:pPr>
        <w:spacing w:after="0" w:lineRule="auto"/>
        <w:ind w:left="101" w:hanging="1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application has been completed by: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9" w:lineRule="auto"/>
        <w:ind w:left="91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0" w:lineRule="auto"/>
        <w:ind w:left="199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 xml:space="preserve"> </w:t>
        <w:tab/>
        <w:t xml:space="preserve">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after="48" w:lineRule="auto"/>
        <w:ind w:left="91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080760" cy="6096"/>
                <wp:effectExtent b="0" l="0" r="0" t="0"/>
                <wp:docPr id="628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05620" y="3776952"/>
                          <a:ext cx="6080760" cy="6096"/>
                          <a:chOff x="2305620" y="3776952"/>
                          <a:chExt cx="6080760" cy="9144"/>
                        </a:xfrm>
                      </wpg:grpSpPr>
                      <wpg:grpSp>
                        <wpg:cNvGrpSpPr/>
                        <wpg:grpSpPr>
                          <a:xfrm>
                            <a:off x="2305620" y="3776952"/>
                            <a:ext cx="6080760" cy="9144"/>
                            <a:chOff x="0" y="0"/>
                            <a:chExt cx="6080760" cy="914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080750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0" y="0"/>
                              <a:ext cx="4567428" cy="9144"/>
                            </a:xfrm>
                            <a:custGeom>
                              <a:rect b="b" l="l" r="r" t="t"/>
                              <a:pathLst>
                                <a:path extrusionOk="0" h="9144" w="4567428">
                                  <a:moveTo>
                                    <a:pt x="0" y="0"/>
                                  </a:moveTo>
                                  <a:lnTo>
                                    <a:pt x="4567428" y="0"/>
                                  </a:lnTo>
                                  <a:lnTo>
                                    <a:pt x="4567428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4567428" y="0"/>
                              <a:ext cx="1513332" cy="9144"/>
                            </a:xfrm>
                            <a:custGeom>
                              <a:rect b="b" l="l" r="r" t="t"/>
                              <a:pathLst>
                                <a:path extrusionOk="0" h="9144" w="1513332">
                                  <a:moveTo>
                                    <a:pt x="0" y="0"/>
                                  </a:moveTo>
                                  <a:lnTo>
                                    <a:pt x="1513332" y="0"/>
                                  </a:lnTo>
                                  <a:lnTo>
                                    <a:pt x="1513332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080760" cy="6096"/>
                <wp:effectExtent b="0" l="0" r="0" t="0"/>
                <wp:docPr id="6287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0760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tabs>
          <w:tab w:val="center" w:pos="490"/>
          <w:tab w:val="center" w:pos="2806"/>
          <w:tab w:val="center" w:pos="5724"/>
          <w:tab w:val="center" w:pos="7608"/>
        </w:tabs>
        <w:spacing w:after="3" w:line="260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</w:t>
        <w:tab/>
        <w:t xml:space="preserve">Title </w:t>
        <w:tab/>
        <w:t xml:space="preserve">Phone Number </w:t>
        <w:tab/>
        <w:t xml:space="preserve">Date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0" w:lineRule="auto"/>
        <w:ind w:left="91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0" w:lineRule="auto"/>
        <w:ind w:left="199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48" w:lineRule="auto"/>
        <w:ind w:left="91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263640" cy="6096"/>
                <wp:effectExtent b="0" l="0" r="0" t="0"/>
                <wp:docPr id="628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14180" y="3776952"/>
                          <a:ext cx="6263640" cy="6096"/>
                          <a:chOff x="2214180" y="3776952"/>
                          <a:chExt cx="6263640" cy="9144"/>
                        </a:xfrm>
                      </wpg:grpSpPr>
                      <wpg:grpSp>
                        <wpg:cNvGrpSpPr/>
                        <wpg:grpSpPr>
                          <a:xfrm>
                            <a:off x="2214180" y="3776952"/>
                            <a:ext cx="6263640" cy="9144"/>
                            <a:chOff x="0" y="0"/>
                            <a:chExt cx="6263640" cy="914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26362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6263640" cy="9144"/>
                            </a:xfrm>
                            <a:custGeom>
                              <a:rect b="b" l="l" r="r" t="t"/>
                              <a:pathLst>
                                <a:path extrusionOk="0" h="9144" w="6263640">
                                  <a:moveTo>
                                    <a:pt x="0" y="0"/>
                                  </a:moveTo>
                                  <a:lnTo>
                                    <a:pt x="6263640" y="0"/>
                                  </a:lnTo>
                                  <a:lnTo>
                                    <a:pt x="6263640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263640" cy="6096"/>
                <wp:effectExtent b="0" l="0" r="0" t="0"/>
                <wp:docPr id="628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3640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69" w:line="260" w:lineRule="auto"/>
        <w:ind w:left="209" w:right="275" w:hanging="1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Signature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Rule="auto"/>
        <w:ind w:left="91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47" w:type="default"/>
      <w:headerReference r:id="rId48" w:type="first"/>
      <w:footerReference r:id="rId49" w:type="default"/>
      <w:footerReference r:id="rId50" w:type="first"/>
      <w:footerReference r:id="rId51" w:type="even"/>
      <w:pgSz w:h="15840" w:w="12240" w:orient="portrait"/>
      <w:pgMar w:bottom="1355" w:top="370" w:left="917" w:right="348" w:header="720" w:footer="101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3">
    <w:pPr>
      <w:tabs>
        <w:tab w:val="center" w:pos="10255"/>
      </w:tabs>
      <w:spacing w:after="0" w:lineRule="auto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</w:t>
      <w:tab/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4">
    <w:pPr>
      <w:tabs>
        <w:tab w:val="center" w:pos="10255"/>
      </w:tabs>
      <w:spacing w:after="0" w:lineRule="auto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</w:t>
      <w:tab/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5">
    <w:pPr>
      <w:tabs>
        <w:tab w:val="center" w:pos="10255"/>
      </w:tabs>
      <w:spacing w:after="0" w:lineRule="auto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</w:t>
      <w:tab/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6">
    <w:pPr>
      <w:spacing w:line="240" w:lineRule="auto"/>
      <w:rPr/>
    </w:pPr>
    <w:r w:rsidDel="00000000" w:rsidR="00000000" w:rsidRPr="00000000">
      <w:rPr>
        <w:rtl w:val="0"/>
      </w:rPr>
      <w:t xml:space="preserve">Florida Project SEARCH Adult Model is a collaboration between The ARC of Putnam County, FL, Beck Automotive Group, Project SEARCH, Florida Developmental Disabilities Council, RESPECT of Florida, and Vocational Rehabilitation.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3381375</wp:posOffset>
          </wp:positionH>
          <wp:positionV relativeFrom="paragraph">
            <wp:posOffset>-66674</wp:posOffset>
          </wp:positionV>
          <wp:extent cx="1517968" cy="1809750"/>
          <wp:effectExtent b="0" l="0" r="0" t="0"/>
          <wp:wrapNone/>
          <wp:docPr id="6319" name="image29.png"/>
          <a:graphic>
            <a:graphicData uri="http://schemas.openxmlformats.org/drawingml/2006/picture">
              <pic:pic>
                <pic:nvPicPr>
                  <pic:cNvPr id="0" name="image29.png"/>
                  <pic:cNvPicPr preferRelativeResize="0"/>
                </pic:nvPicPr>
                <pic:blipFill>
                  <a:blip r:embed="rId1"/>
                  <a:srcRect b="140000" l="0" r="0" t="-140000"/>
                  <a:stretch>
                    <a:fillRect/>
                  </a:stretch>
                </pic:blipFill>
                <pic:spPr>
                  <a:xfrm>
                    <a:off x="0" y="0"/>
                    <a:ext cx="1517968" cy="18097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F7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8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2333625</wp:posOffset>
          </wp:positionH>
          <wp:positionV relativeFrom="paragraph">
            <wp:posOffset>38101</wp:posOffset>
          </wp:positionV>
          <wp:extent cx="2057400" cy="1463573"/>
          <wp:effectExtent b="0" l="0" r="0" t="0"/>
          <wp:wrapNone/>
          <wp:docPr id="6317" name="image18.png"/>
          <a:graphic>
            <a:graphicData uri="http://schemas.openxmlformats.org/drawingml/2006/picture">
              <pic:pic>
                <pic:nvPicPr>
                  <pic:cNvPr id="0" name="image18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57400" cy="146357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4076700</wp:posOffset>
          </wp:positionH>
          <wp:positionV relativeFrom="paragraph">
            <wp:posOffset>238125</wp:posOffset>
          </wp:positionV>
          <wp:extent cx="2479993" cy="1315315"/>
          <wp:effectExtent b="0" l="0" r="0" t="0"/>
          <wp:wrapNone/>
          <wp:docPr id="6316" name="image6.jpg"/>
          <a:graphic>
            <a:graphicData uri="http://schemas.openxmlformats.org/drawingml/2006/picture">
              <pic:pic>
                <pic:nvPicPr>
                  <pic:cNvPr id="0" name="image6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79993" cy="131531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alibri" w:cs="Calibri" w:eastAsia="Calibri" w:hAnsi="Calibri"/>
      <w:color w:val="00000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32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25.0" w:type="dxa"/>
        <w:left w:w="0.0" w:type="dxa"/>
        <w:bottom w:w="0.0" w:type="dxa"/>
        <w:right w:w="262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48.0" w:type="dxa"/>
        <w:left w:w="104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53.0" w:type="dxa"/>
        <w:left w:w="106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43.png"/><Relationship Id="rId42" Type="http://schemas.openxmlformats.org/officeDocument/2006/relationships/image" Target="media/image12.png"/><Relationship Id="rId41" Type="http://schemas.openxmlformats.org/officeDocument/2006/relationships/image" Target="media/image15.png"/><Relationship Id="rId44" Type="http://schemas.openxmlformats.org/officeDocument/2006/relationships/image" Target="media/image9.png"/><Relationship Id="rId43" Type="http://schemas.openxmlformats.org/officeDocument/2006/relationships/image" Target="media/image14.png"/><Relationship Id="rId46" Type="http://schemas.openxmlformats.org/officeDocument/2006/relationships/image" Target="media/image5.png"/><Relationship Id="rId45" Type="http://schemas.openxmlformats.org/officeDocument/2006/relationships/image" Target="media/image1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3.png"/><Relationship Id="rId48" Type="http://schemas.openxmlformats.org/officeDocument/2006/relationships/header" Target="header2.xml"/><Relationship Id="rId47" Type="http://schemas.openxmlformats.org/officeDocument/2006/relationships/header" Target="header1.xml"/><Relationship Id="rId4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30.png"/><Relationship Id="rId31" Type="http://schemas.openxmlformats.org/officeDocument/2006/relationships/image" Target="media/image28.png"/><Relationship Id="rId30" Type="http://schemas.openxmlformats.org/officeDocument/2006/relationships/image" Target="media/image16.png"/><Relationship Id="rId33" Type="http://schemas.openxmlformats.org/officeDocument/2006/relationships/image" Target="media/image25.png"/><Relationship Id="rId32" Type="http://schemas.openxmlformats.org/officeDocument/2006/relationships/image" Target="media/image31.png"/><Relationship Id="rId35" Type="http://schemas.openxmlformats.org/officeDocument/2006/relationships/image" Target="media/image22.png"/><Relationship Id="rId34" Type="http://schemas.openxmlformats.org/officeDocument/2006/relationships/image" Target="media/image26.png"/><Relationship Id="rId37" Type="http://schemas.openxmlformats.org/officeDocument/2006/relationships/image" Target="media/image20.png"/><Relationship Id="rId36" Type="http://schemas.openxmlformats.org/officeDocument/2006/relationships/image" Target="media/image24.png"/><Relationship Id="rId39" Type="http://schemas.openxmlformats.org/officeDocument/2006/relationships/image" Target="media/image42.png"/><Relationship Id="rId38" Type="http://schemas.openxmlformats.org/officeDocument/2006/relationships/image" Target="media/image21.png"/><Relationship Id="rId20" Type="http://schemas.openxmlformats.org/officeDocument/2006/relationships/image" Target="media/image39.png"/><Relationship Id="rId22" Type="http://schemas.openxmlformats.org/officeDocument/2006/relationships/image" Target="media/image8.png"/><Relationship Id="rId21" Type="http://schemas.openxmlformats.org/officeDocument/2006/relationships/image" Target="media/image13.png"/><Relationship Id="rId24" Type="http://schemas.openxmlformats.org/officeDocument/2006/relationships/image" Target="media/image4.png"/><Relationship Id="rId23" Type="http://schemas.openxmlformats.org/officeDocument/2006/relationships/image" Target="media/image10.png"/><Relationship Id="rId26" Type="http://schemas.openxmlformats.org/officeDocument/2006/relationships/image" Target="media/image1.png"/><Relationship Id="rId25" Type="http://schemas.openxmlformats.org/officeDocument/2006/relationships/image" Target="media/image7.png"/><Relationship Id="rId28" Type="http://schemas.openxmlformats.org/officeDocument/2006/relationships/image" Target="media/image17.png"/><Relationship Id="rId27" Type="http://schemas.openxmlformats.org/officeDocument/2006/relationships/image" Target="media/image3.png"/><Relationship Id="rId29" Type="http://schemas.openxmlformats.org/officeDocument/2006/relationships/image" Target="media/image19.png"/><Relationship Id="rId51" Type="http://schemas.openxmlformats.org/officeDocument/2006/relationships/footer" Target="footer2.xml"/><Relationship Id="rId50" Type="http://schemas.openxmlformats.org/officeDocument/2006/relationships/footer" Target="footer3.xml"/><Relationship Id="rId11" Type="http://schemas.openxmlformats.org/officeDocument/2006/relationships/image" Target="media/image33.png"/><Relationship Id="rId10" Type="http://schemas.openxmlformats.org/officeDocument/2006/relationships/image" Target="media/image27.png"/><Relationship Id="rId13" Type="http://schemas.openxmlformats.org/officeDocument/2006/relationships/image" Target="media/image41.png"/><Relationship Id="rId12" Type="http://schemas.openxmlformats.org/officeDocument/2006/relationships/image" Target="media/image32.png"/><Relationship Id="rId15" Type="http://schemas.openxmlformats.org/officeDocument/2006/relationships/image" Target="media/image35.png"/><Relationship Id="rId14" Type="http://schemas.openxmlformats.org/officeDocument/2006/relationships/image" Target="media/image38.png"/><Relationship Id="rId17" Type="http://schemas.openxmlformats.org/officeDocument/2006/relationships/image" Target="media/image37.png"/><Relationship Id="rId16" Type="http://schemas.openxmlformats.org/officeDocument/2006/relationships/image" Target="media/image34.png"/><Relationship Id="rId19" Type="http://schemas.openxmlformats.org/officeDocument/2006/relationships/image" Target="media/image40.png"/><Relationship Id="rId18" Type="http://schemas.openxmlformats.org/officeDocument/2006/relationships/image" Target="media/image3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9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8.png"/><Relationship Id="rId2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Q1CvOAacC+huRWvg4oh/CaOdug==">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2021-09-02T13:05:00Z</dcterms:created>
  <dc:creator>Darnold</dc:creator>
</cp:coreProperties>
</file>