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37" w:rsidRDefault="00977C37" w:rsidP="00B7583D">
      <w:pPr>
        <w:spacing w:after="0"/>
        <w:rPr>
          <w:b/>
          <w:bCs/>
          <w:noProof w:val="0"/>
          <w:szCs w:val="24"/>
          <w:u w:val="double"/>
        </w:rPr>
      </w:pPr>
    </w:p>
    <w:p w:rsidR="00977C37" w:rsidRPr="00C70FE9" w:rsidRDefault="00977C37" w:rsidP="00B7583D">
      <w:pPr>
        <w:spacing w:after="0"/>
        <w:rPr>
          <w:b/>
          <w:bCs/>
          <w:noProof w:val="0"/>
          <w:szCs w:val="24"/>
          <w:u w:val="double"/>
        </w:rPr>
      </w:pPr>
    </w:p>
    <w:p w:rsidR="003026A2" w:rsidRPr="00C70FE9" w:rsidRDefault="00B7583D" w:rsidP="00B7583D">
      <w:pPr>
        <w:spacing w:after="0"/>
        <w:rPr>
          <w:b/>
          <w:bCs/>
          <w:noProof w:val="0"/>
          <w:szCs w:val="24"/>
          <w:u w:val="double"/>
        </w:rPr>
      </w:pPr>
      <w:r w:rsidRPr="00C70FE9">
        <w:rPr>
          <w:b/>
          <w:bCs/>
          <w:noProof w:val="0"/>
          <w:szCs w:val="24"/>
          <w:u w:val="double"/>
        </w:rPr>
        <w:t>POLICY AREA</w:t>
      </w:r>
    </w:p>
    <w:p w:rsidR="003026A2" w:rsidRPr="00C70FE9" w:rsidRDefault="003026A2" w:rsidP="00B7583D">
      <w:pPr>
        <w:spacing w:after="0"/>
        <w:rPr>
          <w:b/>
          <w:bCs/>
          <w:noProof w:val="0"/>
          <w:szCs w:val="24"/>
          <w:u w:val="double"/>
        </w:rPr>
      </w:pPr>
    </w:p>
    <w:p w:rsidR="001B057D" w:rsidRPr="00C70FE9" w:rsidRDefault="004C756B" w:rsidP="00B7583D">
      <w:pPr>
        <w:pStyle w:val="NormalWeb"/>
        <w:spacing w:before="0" w:beforeAutospacing="0" w:after="0" w:afterAutospacing="0" w:line="240" w:lineRule="auto"/>
        <w:rPr>
          <w:rStyle w:val="Strong"/>
          <w:rFonts w:ascii="Times New Roman" w:hAnsi="Times New Roman" w:cs="Times New Roman"/>
          <w:sz w:val="24"/>
          <w:szCs w:val="24"/>
        </w:rPr>
      </w:pPr>
      <w:r>
        <w:rPr>
          <w:rStyle w:val="Strong"/>
          <w:rFonts w:ascii="Times New Roman" w:hAnsi="Times New Roman" w:cs="Times New Roman"/>
          <w:sz w:val="24"/>
          <w:szCs w:val="24"/>
        </w:rPr>
        <w:t>Visitation in Residential Facilities</w:t>
      </w:r>
    </w:p>
    <w:p w:rsidR="00B7583D" w:rsidRPr="00C70FE9" w:rsidRDefault="00B7583D" w:rsidP="00B7583D">
      <w:pPr>
        <w:pStyle w:val="NormalWeb"/>
        <w:spacing w:before="0" w:beforeAutospacing="0" w:after="0" w:afterAutospacing="0" w:line="240" w:lineRule="auto"/>
        <w:rPr>
          <w:rStyle w:val="Strong"/>
          <w:rFonts w:ascii="Times New Roman" w:hAnsi="Times New Roman" w:cs="Times New Roman"/>
          <w:b w:val="0"/>
          <w:sz w:val="24"/>
          <w:szCs w:val="24"/>
        </w:rPr>
      </w:pPr>
    </w:p>
    <w:p w:rsidR="00840CEA" w:rsidRPr="00C70FE9" w:rsidRDefault="00840CEA" w:rsidP="00840CEA">
      <w:pPr>
        <w:spacing w:after="0"/>
        <w:jc w:val="both"/>
        <w:rPr>
          <w:b/>
          <w:bCs/>
          <w:noProof w:val="0"/>
          <w:szCs w:val="24"/>
          <w:u w:val="single"/>
        </w:rPr>
      </w:pPr>
      <w:r w:rsidRPr="00C70FE9">
        <w:rPr>
          <w:b/>
          <w:bCs/>
          <w:noProof w:val="0"/>
          <w:szCs w:val="24"/>
          <w:u w:val="single"/>
        </w:rPr>
        <w:t>STATEMENT OF POLICY</w:t>
      </w:r>
    </w:p>
    <w:p w:rsidR="00B7583D" w:rsidRPr="00C70FE9" w:rsidRDefault="00B7583D" w:rsidP="00B7583D">
      <w:pPr>
        <w:pStyle w:val="NormalWeb"/>
        <w:spacing w:before="0" w:beforeAutospacing="0" w:after="0" w:afterAutospacing="0" w:line="240" w:lineRule="auto"/>
        <w:rPr>
          <w:rFonts w:ascii="Times New Roman" w:hAnsi="Times New Roman" w:cs="Times New Roman"/>
          <w:sz w:val="24"/>
          <w:szCs w:val="24"/>
          <w:u w:val="single"/>
        </w:rPr>
      </w:pPr>
    </w:p>
    <w:p w:rsidR="00B7583D" w:rsidRPr="00C70FE9" w:rsidRDefault="004C756B" w:rsidP="00B7583D">
      <w:pPr>
        <w:pStyle w:val="NormalWeb"/>
        <w:spacing w:before="0" w:beforeAutospacing="0" w:after="0" w:afterAutospacing="0" w:line="240" w:lineRule="auto"/>
        <w:jc w:val="both"/>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It is the policy of The Arc of Putnam County to maintain an open door policy in all its residential facilities to allow free access to all visitors, based on the preferences of each individual resident.</w:t>
      </w:r>
    </w:p>
    <w:p w:rsidR="009C3B50" w:rsidRPr="00C70FE9" w:rsidRDefault="009C3B50" w:rsidP="00B7583D">
      <w:pPr>
        <w:pStyle w:val="NormalWeb"/>
        <w:spacing w:before="0" w:beforeAutospacing="0" w:after="0" w:afterAutospacing="0" w:line="240" w:lineRule="auto"/>
        <w:jc w:val="both"/>
        <w:rPr>
          <w:rStyle w:val="Emphasis"/>
          <w:rFonts w:ascii="Times New Roman" w:hAnsi="Times New Roman" w:cs="Times New Roman"/>
          <w:bCs/>
          <w:i w:val="0"/>
          <w:sz w:val="24"/>
          <w:szCs w:val="24"/>
        </w:rPr>
      </w:pPr>
    </w:p>
    <w:p w:rsidR="009C3B50" w:rsidRPr="00C70FE9" w:rsidRDefault="009C3B50" w:rsidP="00B7583D">
      <w:pPr>
        <w:pStyle w:val="NormalWeb"/>
        <w:spacing w:before="0" w:beforeAutospacing="0" w:after="0" w:afterAutospacing="0" w:line="240" w:lineRule="auto"/>
        <w:jc w:val="both"/>
        <w:rPr>
          <w:rStyle w:val="Emphasis"/>
          <w:rFonts w:ascii="Times New Roman" w:hAnsi="Times New Roman" w:cs="Times New Roman"/>
          <w:b/>
          <w:bCs/>
          <w:i w:val="0"/>
          <w:sz w:val="24"/>
          <w:szCs w:val="24"/>
          <w:u w:val="single"/>
        </w:rPr>
      </w:pPr>
      <w:r w:rsidRPr="00C70FE9">
        <w:rPr>
          <w:rStyle w:val="Emphasis"/>
          <w:rFonts w:ascii="Times New Roman" w:hAnsi="Times New Roman" w:cs="Times New Roman"/>
          <w:b/>
          <w:bCs/>
          <w:i w:val="0"/>
          <w:sz w:val="24"/>
          <w:szCs w:val="24"/>
          <w:u w:val="single"/>
        </w:rPr>
        <w:t>ISSUE</w:t>
      </w:r>
    </w:p>
    <w:p w:rsidR="009C3B50" w:rsidRPr="00C70FE9" w:rsidRDefault="009C3B50" w:rsidP="00B7583D">
      <w:pPr>
        <w:pStyle w:val="NormalWeb"/>
        <w:spacing w:before="0" w:beforeAutospacing="0" w:after="0" w:afterAutospacing="0" w:line="240" w:lineRule="auto"/>
        <w:jc w:val="both"/>
        <w:rPr>
          <w:rStyle w:val="Emphasis"/>
          <w:rFonts w:ascii="Times New Roman" w:hAnsi="Times New Roman" w:cs="Times New Roman"/>
          <w:bCs/>
          <w:i w:val="0"/>
          <w:sz w:val="24"/>
          <w:szCs w:val="24"/>
        </w:rPr>
      </w:pPr>
    </w:p>
    <w:p w:rsidR="009C3B50" w:rsidRPr="00C70FE9" w:rsidRDefault="004C756B" w:rsidP="00B7583D">
      <w:pPr>
        <w:pStyle w:val="NormalWeb"/>
        <w:spacing w:before="0" w:beforeAutospacing="0" w:after="0" w:afterAutospacing="0" w:line="240" w:lineRule="auto"/>
        <w:jc w:val="both"/>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It is an essential quality of any home setting that the</w:t>
      </w:r>
      <w:r w:rsidR="003E7510">
        <w:rPr>
          <w:rStyle w:val="Emphasis"/>
          <w:rFonts w:ascii="Times New Roman" w:hAnsi="Times New Roman" w:cs="Times New Roman"/>
          <w:bCs/>
          <w:i w:val="0"/>
          <w:sz w:val="24"/>
          <w:szCs w:val="24"/>
        </w:rPr>
        <w:t xml:space="preserve"> resident can entertain visits </w:t>
      </w:r>
      <w:r>
        <w:rPr>
          <w:rStyle w:val="Emphasis"/>
          <w:rFonts w:ascii="Times New Roman" w:hAnsi="Times New Roman" w:cs="Times New Roman"/>
          <w:bCs/>
          <w:i w:val="0"/>
          <w:sz w:val="24"/>
          <w:szCs w:val="24"/>
        </w:rPr>
        <w:t xml:space="preserve">from </w:t>
      </w:r>
      <w:r w:rsidR="00925C6D">
        <w:rPr>
          <w:rStyle w:val="Emphasis"/>
          <w:rFonts w:ascii="Times New Roman" w:hAnsi="Times New Roman" w:cs="Times New Roman"/>
          <w:bCs/>
          <w:i w:val="0"/>
          <w:sz w:val="24"/>
          <w:szCs w:val="24"/>
        </w:rPr>
        <w:t>people s</w:t>
      </w:r>
      <w:r w:rsidR="00E33CC9" w:rsidRPr="00925C6D">
        <w:rPr>
          <w:rStyle w:val="Emphasis"/>
          <w:rFonts w:ascii="Times New Roman" w:hAnsi="Times New Roman" w:cs="Times New Roman"/>
          <w:bCs/>
          <w:i w:val="0"/>
          <w:sz w:val="24"/>
          <w:szCs w:val="24"/>
        </w:rPr>
        <w:t>/he</w:t>
      </w:r>
      <w:r w:rsidR="00E33CC9" w:rsidRPr="00E33CC9">
        <w:rPr>
          <w:rStyle w:val="Emphasis"/>
          <w:rFonts w:ascii="Times New Roman" w:hAnsi="Times New Roman" w:cs="Times New Roman"/>
          <w:bCs/>
          <w:i w:val="0"/>
          <w:color w:val="FF0000"/>
          <w:sz w:val="24"/>
          <w:szCs w:val="24"/>
        </w:rPr>
        <w:t xml:space="preserve"> </w:t>
      </w:r>
      <w:r>
        <w:rPr>
          <w:rStyle w:val="Emphasis"/>
          <w:rFonts w:ascii="Times New Roman" w:hAnsi="Times New Roman" w:cs="Times New Roman"/>
          <w:bCs/>
          <w:i w:val="0"/>
          <w:sz w:val="24"/>
          <w:szCs w:val="24"/>
        </w:rPr>
        <w:t>chooses to see</w:t>
      </w:r>
      <w:r w:rsidR="003E7510">
        <w:rPr>
          <w:rStyle w:val="Emphasis"/>
          <w:rFonts w:ascii="Times New Roman" w:hAnsi="Times New Roman" w:cs="Times New Roman"/>
          <w:bCs/>
          <w:i w:val="0"/>
          <w:sz w:val="24"/>
          <w:szCs w:val="24"/>
        </w:rPr>
        <w:t xml:space="preserve"> at times determined by the resident.</w:t>
      </w:r>
    </w:p>
    <w:p w:rsidR="00B7583D" w:rsidRPr="00C70FE9" w:rsidRDefault="00B7583D" w:rsidP="00B7583D">
      <w:pPr>
        <w:pStyle w:val="NormalWeb"/>
        <w:spacing w:before="0" w:beforeAutospacing="0" w:after="0" w:afterAutospacing="0" w:line="240" w:lineRule="auto"/>
        <w:jc w:val="both"/>
        <w:rPr>
          <w:rStyle w:val="Emphasis"/>
          <w:rFonts w:ascii="Times New Roman" w:hAnsi="Times New Roman" w:cs="Times New Roman"/>
          <w:bCs/>
          <w:i w:val="0"/>
          <w:sz w:val="24"/>
          <w:szCs w:val="24"/>
        </w:rPr>
      </w:pPr>
    </w:p>
    <w:p w:rsidR="00B7583D" w:rsidRPr="00C70FE9" w:rsidRDefault="00B7583D" w:rsidP="00B7583D">
      <w:pPr>
        <w:pStyle w:val="NormalWeb"/>
        <w:spacing w:before="0" w:beforeAutospacing="0" w:after="0" w:afterAutospacing="0" w:line="240" w:lineRule="auto"/>
        <w:jc w:val="both"/>
        <w:rPr>
          <w:rFonts w:ascii="Times New Roman" w:hAnsi="Times New Roman" w:cs="Times New Roman"/>
          <w:bCs/>
          <w:i/>
          <w:iCs/>
          <w:sz w:val="24"/>
          <w:szCs w:val="24"/>
        </w:rPr>
      </w:pPr>
      <w:r w:rsidRPr="00C70FE9">
        <w:rPr>
          <w:rStyle w:val="Emphasis"/>
          <w:rFonts w:ascii="Times New Roman" w:hAnsi="Times New Roman" w:cs="Times New Roman"/>
          <w:b/>
          <w:bCs/>
          <w:i w:val="0"/>
          <w:sz w:val="24"/>
          <w:szCs w:val="24"/>
          <w:u w:val="single"/>
        </w:rPr>
        <w:t>POSITION</w:t>
      </w:r>
    </w:p>
    <w:p w:rsidR="00B7583D" w:rsidRPr="00C70FE9" w:rsidRDefault="00B7583D" w:rsidP="00B7583D">
      <w:pPr>
        <w:pStyle w:val="NormalWeb"/>
        <w:spacing w:before="0" w:beforeAutospacing="0" w:after="0" w:afterAutospacing="0" w:line="240" w:lineRule="auto"/>
        <w:jc w:val="both"/>
        <w:rPr>
          <w:rFonts w:ascii="Times New Roman" w:hAnsi="Times New Roman" w:cs="Times New Roman"/>
          <w:bCs/>
          <w:i/>
          <w:iCs/>
          <w:sz w:val="24"/>
          <w:szCs w:val="24"/>
        </w:rPr>
      </w:pPr>
    </w:p>
    <w:p w:rsidR="00B7583D" w:rsidRDefault="003E7510" w:rsidP="00B7583D">
      <w:pPr>
        <w:pStyle w:val="NormalWeb"/>
        <w:spacing w:before="0" w:beforeAutospacing="0" w:after="0" w:afterAutospacing="0" w:line="240" w:lineRule="auto"/>
        <w:jc w:val="both"/>
        <w:rPr>
          <w:rStyle w:val="Strong"/>
          <w:rFonts w:ascii="Times New Roman" w:hAnsi="Times New Roman" w:cs="Times New Roman"/>
          <w:sz w:val="24"/>
          <w:szCs w:val="24"/>
        </w:rPr>
      </w:pPr>
      <w:r>
        <w:rPr>
          <w:rStyle w:val="Strong"/>
          <w:rFonts w:ascii="Times New Roman" w:hAnsi="Times New Roman" w:cs="Times New Roman"/>
          <w:sz w:val="24"/>
          <w:szCs w:val="24"/>
        </w:rPr>
        <w:t>To assure that residents of Arc/Putnam homes are able to entertain visits from friends</w:t>
      </w:r>
      <w:r w:rsidR="00D24AFC">
        <w:rPr>
          <w:rStyle w:val="Strong"/>
          <w:rFonts w:ascii="Times New Roman" w:hAnsi="Times New Roman" w:cs="Times New Roman"/>
          <w:sz w:val="24"/>
          <w:szCs w:val="24"/>
        </w:rPr>
        <w:t>,</w:t>
      </w:r>
      <w:r>
        <w:rPr>
          <w:rStyle w:val="Strong"/>
          <w:rFonts w:ascii="Times New Roman" w:hAnsi="Times New Roman" w:cs="Times New Roman"/>
          <w:sz w:val="24"/>
          <w:szCs w:val="24"/>
        </w:rPr>
        <w:t xml:space="preserve"> family</w:t>
      </w:r>
      <w:r w:rsidR="00D24AFC">
        <w:rPr>
          <w:rStyle w:val="Strong"/>
          <w:rFonts w:ascii="Times New Roman" w:hAnsi="Times New Roman" w:cs="Times New Roman"/>
          <w:sz w:val="24"/>
          <w:szCs w:val="24"/>
        </w:rPr>
        <w:t>, and service providers</w:t>
      </w:r>
      <w:r>
        <w:rPr>
          <w:rStyle w:val="Strong"/>
          <w:rFonts w:ascii="Times New Roman" w:hAnsi="Times New Roman" w:cs="Times New Roman"/>
          <w:sz w:val="24"/>
          <w:szCs w:val="24"/>
        </w:rPr>
        <w:t xml:space="preserve"> at times of their choosing, all agency facilities will comply with the following:</w:t>
      </w:r>
    </w:p>
    <w:p w:rsidR="003E7510" w:rsidRPr="009476E2" w:rsidRDefault="003E7510" w:rsidP="00B7583D">
      <w:pPr>
        <w:pStyle w:val="NormalWeb"/>
        <w:spacing w:before="0" w:beforeAutospacing="0" w:after="0" w:afterAutospacing="0" w:line="240" w:lineRule="auto"/>
        <w:jc w:val="both"/>
        <w:rPr>
          <w:rStyle w:val="Strong"/>
          <w:rFonts w:ascii="Times New Roman" w:hAnsi="Times New Roman" w:cs="Times New Roman"/>
          <w:b w:val="0"/>
          <w:sz w:val="24"/>
          <w:szCs w:val="24"/>
        </w:rPr>
      </w:pPr>
    </w:p>
    <w:p w:rsidR="00F807D7" w:rsidRPr="009476E2" w:rsidRDefault="003E7510" w:rsidP="00F807D7">
      <w:pPr>
        <w:pStyle w:val="NormalWeb"/>
        <w:numPr>
          <w:ilvl w:val="0"/>
          <w:numId w:val="3"/>
        </w:numPr>
        <w:spacing w:before="0" w:beforeAutospacing="0" w:after="0" w:afterAutospacing="0" w:line="240" w:lineRule="auto"/>
        <w:jc w:val="both"/>
        <w:rPr>
          <w:rStyle w:val="Strong"/>
          <w:rFonts w:ascii="Times New Roman" w:hAnsi="Times New Roman" w:cs="Times New Roman"/>
          <w:b w:val="0"/>
          <w:bCs w:val="0"/>
          <w:sz w:val="24"/>
          <w:szCs w:val="24"/>
        </w:rPr>
      </w:pPr>
      <w:r w:rsidRPr="009476E2">
        <w:rPr>
          <w:rStyle w:val="Strong"/>
          <w:rFonts w:ascii="Times New Roman" w:hAnsi="Times New Roman" w:cs="Times New Roman"/>
          <w:b w:val="0"/>
          <w:sz w:val="24"/>
          <w:szCs w:val="24"/>
        </w:rPr>
        <w:t>No residential facility will post or enforce any limitations on visitors</w:t>
      </w:r>
      <w:r w:rsidR="009476E2">
        <w:rPr>
          <w:rStyle w:val="Strong"/>
          <w:rFonts w:ascii="Times New Roman" w:hAnsi="Times New Roman" w:cs="Times New Roman"/>
          <w:b w:val="0"/>
          <w:sz w:val="24"/>
          <w:szCs w:val="24"/>
        </w:rPr>
        <w:t xml:space="preserve"> between the hours of 7:00 am and 9:00 pm. Exceptions to these times of visitation may be allowed, if the visit does not negatively impact the privacy or need to rest for others in the home.</w:t>
      </w:r>
    </w:p>
    <w:p w:rsidR="00F807D7" w:rsidRPr="009476E2" w:rsidRDefault="00F807D7" w:rsidP="00F807D7">
      <w:pPr>
        <w:pStyle w:val="NormalWeb"/>
        <w:spacing w:before="0" w:beforeAutospacing="0" w:after="0" w:afterAutospacing="0" w:line="240" w:lineRule="auto"/>
        <w:ind w:left="720"/>
        <w:jc w:val="both"/>
        <w:rPr>
          <w:rStyle w:val="Strong"/>
          <w:rFonts w:ascii="Times New Roman" w:hAnsi="Times New Roman" w:cs="Times New Roman"/>
          <w:b w:val="0"/>
          <w:bCs w:val="0"/>
          <w:sz w:val="24"/>
          <w:szCs w:val="24"/>
        </w:rPr>
      </w:pPr>
    </w:p>
    <w:p w:rsidR="004E5760" w:rsidRDefault="004E5760" w:rsidP="004E5760">
      <w:pPr>
        <w:pStyle w:val="NormalWeb"/>
        <w:numPr>
          <w:ilvl w:val="0"/>
          <w:numId w:val="3"/>
        </w:numPr>
        <w:spacing w:before="0" w:beforeAutospacing="0" w:after="0" w:afterAutospacing="0" w:line="24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All visitors will be warmly received by staff and every effort will be made to accommodate a comfortable and, if desired, private place for the visit including, but not limited to, the resident’s bedroom, the office, common areas of the house, porches or patios, or the external grounds.</w:t>
      </w:r>
    </w:p>
    <w:p w:rsidR="00F807D7" w:rsidRDefault="00F807D7" w:rsidP="00F807D7">
      <w:pPr>
        <w:pStyle w:val="NormalWeb"/>
        <w:spacing w:before="0" w:beforeAutospacing="0" w:after="0" w:afterAutospacing="0" w:line="240" w:lineRule="auto"/>
        <w:jc w:val="both"/>
        <w:rPr>
          <w:rStyle w:val="Strong"/>
          <w:rFonts w:ascii="Times New Roman" w:hAnsi="Times New Roman" w:cs="Times New Roman"/>
          <w:b w:val="0"/>
          <w:bCs w:val="0"/>
          <w:sz w:val="24"/>
          <w:szCs w:val="24"/>
        </w:rPr>
      </w:pPr>
    </w:p>
    <w:p w:rsidR="004E5760" w:rsidRDefault="004E5760" w:rsidP="004E5760">
      <w:pPr>
        <w:pStyle w:val="NormalWeb"/>
        <w:numPr>
          <w:ilvl w:val="0"/>
          <w:numId w:val="3"/>
        </w:numPr>
        <w:spacing w:before="0" w:beforeAutospacing="0" w:after="0" w:afterAutospacing="0" w:line="24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Visitors will be</w:t>
      </w:r>
      <w:r w:rsidR="00E33CC9">
        <w:rPr>
          <w:rStyle w:val="Strong"/>
          <w:rFonts w:ascii="Times New Roman" w:hAnsi="Times New Roman" w:cs="Times New Roman"/>
          <w:b w:val="0"/>
          <w:bCs w:val="0"/>
          <w:sz w:val="24"/>
          <w:szCs w:val="24"/>
        </w:rPr>
        <w:t xml:space="preserve"> </w:t>
      </w:r>
      <w:r w:rsidR="00E33CC9" w:rsidRPr="00925C6D">
        <w:rPr>
          <w:rStyle w:val="Strong"/>
          <w:rFonts w:ascii="Times New Roman" w:hAnsi="Times New Roman" w:cs="Times New Roman"/>
          <w:b w:val="0"/>
          <w:bCs w:val="0"/>
          <w:sz w:val="24"/>
          <w:szCs w:val="24"/>
        </w:rPr>
        <w:t>asked</w:t>
      </w:r>
      <w:r w:rsidRPr="00925C6D">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to sign the guest book upon each visit.</w:t>
      </w:r>
    </w:p>
    <w:p w:rsidR="00F807D7" w:rsidRDefault="00F807D7" w:rsidP="00F807D7">
      <w:pPr>
        <w:pStyle w:val="NormalWeb"/>
        <w:spacing w:before="0" w:beforeAutospacing="0" w:after="0" w:afterAutospacing="0" w:line="240" w:lineRule="auto"/>
        <w:jc w:val="both"/>
        <w:rPr>
          <w:rStyle w:val="Strong"/>
          <w:rFonts w:ascii="Times New Roman" w:hAnsi="Times New Roman" w:cs="Times New Roman"/>
          <w:b w:val="0"/>
          <w:bCs w:val="0"/>
          <w:sz w:val="24"/>
          <w:szCs w:val="24"/>
        </w:rPr>
      </w:pPr>
    </w:p>
    <w:p w:rsidR="004E5760" w:rsidRDefault="001A42F3" w:rsidP="004E5760">
      <w:pPr>
        <w:pStyle w:val="NormalWeb"/>
        <w:numPr>
          <w:ilvl w:val="0"/>
          <w:numId w:val="3"/>
        </w:numPr>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Although visits rarely impact the home in any negative way, the following circumstances require staff to advise supervisory staff</w:t>
      </w:r>
      <w:r w:rsidR="00D24AFC">
        <w:rPr>
          <w:rFonts w:ascii="Times New Roman" w:hAnsi="Times New Roman" w:cs="Times New Roman"/>
          <w:sz w:val="24"/>
          <w:szCs w:val="24"/>
        </w:rPr>
        <w:t xml:space="preserve"> as soon as possible</w:t>
      </w:r>
      <w:r>
        <w:rPr>
          <w:rFonts w:ascii="Times New Roman" w:hAnsi="Times New Roman" w:cs="Times New Roman"/>
          <w:sz w:val="24"/>
          <w:szCs w:val="24"/>
        </w:rPr>
        <w:t>:</w:t>
      </w:r>
    </w:p>
    <w:p w:rsidR="001A42F3" w:rsidRDefault="001A42F3" w:rsidP="001A42F3">
      <w:pPr>
        <w:pStyle w:val="NormalWeb"/>
        <w:numPr>
          <w:ilvl w:val="0"/>
          <w:numId w:val="4"/>
        </w:numPr>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Visits that impact the preferences of other residents, such as excessive noise after some residents have gone to bed.</w:t>
      </w:r>
    </w:p>
    <w:p w:rsidR="001A42F3" w:rsidRDefault="001A42F3" w:rsidP="001A42F3">
      <w:pPr>
        <w:pStyle w:val="NormalWeb"/>
        <w:numPr>
          <w:ilvl w:val="0"/>
          <w:numId w:val="4"/>
        </w:numPr>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Loud or belligerent behavior by the visitor.</w:t>
      </w:r>
    </w:p>
    <w:p w:rsidR="001A42F3" w:rsidRDefault="001A42F3" w:rsidP="001A42F3">
      <w:pPr>
        <w:pStyle w:val="NormalWeb"/>
        <w:numPr>
          <w:ilvl w:val="0"/>
          <w:numId w:val="4"/>
        </w:numPr>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Any action by the visitor which interferes with the privacy of any resident. </w:t>
      </w:r>
    </w:p>
    <w:p w:rsidR="00F807D7" w:rsidRDefault="00F807D7" w:rsidP="00F807D7">
      <w:pPr>
        <w:pStyle w:val="NormalWeb"/>
        <w:spacing w:before="0" w:beforeAutospacing="0" w:after="0" w:afterAutospacing="0" w:line="240" w:lineRule="auto"/>
        <w:ind w:left="1080"/>
        <w:jc w:val="both"/>
        <w:rPr>
          <w:rFonts w:ascii="Times New Roman" w:hAnsi="Times New Roman" w:cs="Times New Roman"/>
          <w:sz w:val="24"/>
          <w:szCs w:val="24"/>
        </w:rPr>
      </w:pPr>
    </w:p>
    <w:p w:rsidR="00D24AFC" w:rsidRPr="00F807D7" w:rsidRDefault="00D24AFC" w:rsidP="00D24AFC">
      <w:pPr>
        <w:pStyle w:val="NormalWeb"/>
        <w:numPr>
          <w:ilvl w:val="0"/>
          <w:numId w:val="3"/>
        </w:numPr>
        <w:spacing w:before="0" w:beforeAutospacing="0" w:after="0" w:afterAutospacing="0" w:line="240" w:lineRule="auto"/>
        <w:jc w:val="both"/>
        <w:rPr>
          <w:rFonts w:ascii="Times New Roman" w:hAnsi="Times New Roman" w:cs="Times New Roman"/>
          <w:b/>
          <w:sz w:val="24"/>
          <w:szCs w:val="24"/>
        </w:rPr>
      </w:pPr>
      <w:r>
        <w:rPr>
          <w:rFonts w:ascii="Times New Roman" w:hAnsi="Times New Roman" w:cs="Times New Roman"/>
          <w:sz w:val="24"/>
          <w:szCs w:val="24"/>
        </w:rPr>
        <w:t>In the event that any v</w:t>
      </w:r>
      <w:r w:rsidR="00F807D7">
        <w:rPr>
          <w:rFonts w:ascii="Times New Roman" w:hAnsi="Times New Roman" w:cs="Times New Roman"/>
          <w:sz w:val="24"/>
          <w:szCs w:val="24"/>
        </w:rPr>
        <w:t xml:space="preserve">isitor, in the estimation of </w:t>
      </w:r>
      <w:r>
        <w:rPr>
          <w:rFonts w:ascii="Times New Roman" w:hAnsi="Times New Roman" w:cs="Times New Roman"/>
          <w:sz w:val="24"/>
          <w:szCs w:val="24"/>
        </w:rPr>
        <w:t xml:space="preserve">staff, presents the possibility of jeopardizing the safety of residents or staff, the visitor will be asked to leave the premises and the on-call supervisor or other supervisory staff will be notified immediately. This may </w:t>
      </w:r>
      <w:r>
        <w:rPr>
          <w:rFonts w:ascii="Times New Roman" w:hAnsi="Times New Roman" w:cs="Times New Roman"/>
          <w:sz w:val="24"/>
          <w:szCs w:val="24"/>
        </w:rPr>
        <w:lastRenderedPageBreak/>
        <w:t>i</w:t>
      </w:r>
      <w:r w:rsidR="00192F8F">
        <w:rPr>
          <w:rFonts w:ascii="Times New Roman" w:hAnsi="Times New Roman" w:cs="Times New Roman"/>
          <w:sz w:val="24"/>
          <w:szCs w:val="24"/>
        </w:rPr>
        <w:t>nclude obvious sign</w:t>
      </w:r>
      <w:r>
        <w:rPr>
          <w:rFonts w:ascii="Times New Roman" w:hAnsi="Times New Roman" w:cs="Times New Roman"/>
          <w:sz w:val="24"/>
          <w:szCs w:val="24"/>
        </w:rPr>
        <w:t>s of intoxication,</w:t>
      </w:r>
      <w:r w:rsidR="00192F8F">
        <w:rPr>
          <w:rFonts w:ascii="Times New Roman" w:hAnsi="Times New Roman" w:cs="Times New Roman"/>
          <w:sz w:val="24"/>
          <w:szCs w:val="24"/>
        </w:rPr>
        <w:t xml:space="preserve"> threatening behavior, the presence of a weapon, or the destruction of any facility property. If, under these or similar circumstances, the visitor does not immediately comply with staff request to leave the premises, s</w:t>
      </w:r>
      <w:r w:rsidR="00F807D7">
        <w:rPr>
          <w:rFonts w:ascii="Times New Roman" w:hAnsi="Times New Roman" w:cs="Times New Roman"/>
          <w:sz w:val="24"/>
          <w:szCs w:val="24"/>
        </w:rPr>
        <w:t>taff should immediately request support from</w:t>
      </w:r>
      <w:r w:rsidR="00192F8F">
        <w:rPr>
          <w:rFonts w:ascii="Times New Roman" w:hAnsi="Times New Roman" w:cs="Times New Roman"/>
          <w:sz w:val="24"/>
          <w:szCs w:val="24"/>
        </w:rPr>
        <w:t xml:space="preserve"> law enforcement.</w:t>
      </w:r>
    </w:p>
    <w:p w:rsidR="00F807D7" w:rsidRPr="00192F8F" w:rsidRDefault="00F807D7" w:rsidP="00F807D7">
      <w:pPr>
        <w:pStyle w:val="NormalWeb"/>
        <w:spacing w:before="0" w:beforeAutospacing="0" w:after="0" w:afterAutospacing="0" w:line="240" w:lineRule="auto"/>
        <w:ind w:left="720"/>
        <w:jc w:val="both"/>
        <w:rPr>
          <w:rFonts w:ascii="Times New Roman" w:hAnsi="Times New Roman" w:cs="Times New Roman"/>
          <w:b/>
          <w:sz w:val="24"/>
          <w:szCs w:val="24"/>
        </w:rPr>
      </w:pPr>
    </w:p>
    <w:p w:rsidR="00192F8F" w:rsidRPr="00925C6D" w:rsidRDefault="00192F8F" w:rsidP="00D24AFC">
      <w:pPr>
        <w:pStyle w:val="NormalWeb"/>
        <w:numPr>
          <w:ilvl w:val="0"/>
          <w:numId w:val="3"/>
        </w:numPr>
        <w:spacing w:before="0" w:beforeAutospacing="0" w:after="0" w:afterAutospacing="0" w:line="240" w:lineRule="auto"/>
        <w:jc w:val="both"/>
        <w:rPr>
          <w:rFonts w:ascii="Times New Roman" w:hAnsi="Times New Roman" w:cs="Times New Roman"/>
          <w:b/>
          <w:sz w:val="24"/>
          <w:szCs w:val="24"/>
        </w:rPr>
      </w:pPr>
      <w:r>
        <w:rPr>
          <w:rFonts w:ascii="Times New Roman" w:hAnsi="Times New Roman" w:cs="Times New Roman"/>
          <w:sz w:val="24"/>
          <w:szCs w:val="24"/>
        </w:rPr>
        <w:t>Any limitations on who may visit residents or when residents may have visitors</w:t>
      </w:r>
      <w:r w:rsidR="009476E2">
        <w:rPr>
          <w:rFonts w:ascii="Times New Roman" w:hAnsi="Times New Roman" w:cs="Times New Roman"/>
          <w:sz w:val="24"/>
          <w:szCs w:val="24"/>
        </w:rPr>
        <w:t>,</w:t>
      </w:r>
      <w:r>
        <w:rPr>
          <w:rFonts w:ascii="Times New Roman" w:hAnsi="Times New Roman" w:cs="Times New Roman"/>
          <w:sz w:val="24"/>
          <w:szCs w:val="24"/>
        </w:rPr>
        <w:t xml:space="preserve"> established by the resident’s legal guardian</w:t>
      </w:r>
      <w:r w:rsidR="00F807D7">
        <w:rPr>
          <w:rFonts w:ascii="Times New Roman" w:hAnsi="Times New Roman" w:cs="Times New Roman"/>
          <w:sz w:val="24"/>
          <w:szCs w:val="24"/>
        </w:rPr>
        <w:t xml:space="preserve"> empowered to make such decisions, will be strictly enforced.</w:t>
      </w:r>
    </w:p>
    <w:p w:rsidR="00925C6D" w:rsidRDefault="00925C6D" w:rsidP="00925C6D">
      <w:pPr>
        <w:pStyle w:val="ListParagraph"/>
        <w:rPr>
          <w:b/>
          <w:szCs w:val="24"/>
        </w:rPr>
      </w:pPr>
    </w:p>
    <w:p w:rsidR="00925C6D" w:rsidRPr="00925C6D" w:rsidRDefault="00925C6D" w:rsidP="00925C6D">
      <w:pPr>
        <w:pStyle w:val="NormalWeb"/>
        <w:numPr>
          <w:ilvl w:val="0"/>
          <w:numId w:val="3"/>
        </w:numPr>
        <w:spacing w:before="0" w:beforeAutospacing="0" w:after="0" w:afterAutospacing="0" w:line="240" w:lineRule="auto"/>
        <w:jc w:val="both"/>
        <w:rPr>
          <w:rFonts w:ascii="Times New Roman" w:hAnsi="Times New Roman" w:cs="Times New Roman"/>
          <w:b/>
          <w:sz w:val="24"/>
          <w:szCs w:val="24"/>
        </w:rPr>
      </w:pPr>
      <w:r w:rsidRPr="00925C6D">
        <w:rPr>
          <w:rFonts w:ascii="Times New Roman" w:hAnsi="Times New Roman" w:cs="Times New Roman"/>
          <w:color w:val="212529"/>
          <w:sz w:val="24"/>
          <w:szCs w:val="24"/>
          <w:shd w:val="clear" w:color="auto" w:fill="FFFFFF"/>
        </w:rPr>
        <w:t>A resident may designate a visitor who is a family member, friend, guardian, or other individual as an essential caregiver.  The visitation by the essential caregiver will be allowed for at least 2 hours daily in addition to any other visitation authorized by the residence.   The essential caregiver will not be required to provide necessary care to the resident during the visit.</w:t>
      </w:r>
    </w:p>
    <w:p w:rsidR="00925C6D" w:rsidRPr="00925C6D" w:rsidRDefault="00925C6D" w:rsidP="00925C6D">
      <w:pPr>
        <w:pStyle w:val="ListParagraph"/>
        <w:rPr>
          <w:b/>
          <w:szCs w:val="24"/>
        </w:rPr>
      </w:pPr>
    </w:p>
    <w:p w:rsidR="00925C6D" w:rsidRPr="00153293" w:rsidRDefault="00925C6D" w:rsidP="00925C6D">
      <w:pPr>
        <w:pStyle w:val="NormalWeb"/>
        <w:numPr>
          <w:ilvl w:val="0"/>
          <w:numId w:val="3"/>
        </w:numPr>
        <w:spacing w:before="0" w:beforeAutospacing="0" w:after="0" w:afterAutospacing="0" w:line="240" w:lineRule="auto"/>
        <w:jc w:val="both"/>
        <w:rPr>
          <w:rFonts w:ascii="Times New Roman" w:hAnsi="Times New Roman" w:cs="Times New Roman"/>
          <w:b/>
          <w:sz w:val="24"/>
          <w:szCs w:val="24"/>
        </w:rPr>
      </w:pPr>
      <w:r w:rsidRPr="00925C6D">
        <w:rPr>
          <w:rFonts w:ascii="Times New Roman" w:hAnsi="Times New Roman" w:cs="Times New Roman"/>
          <w:color w:val="212529"/>
          <w:sz w:val="24"/>
          <w:szCs w:val="24"/>
          <w:shd w:val="clear" w:color="auto" w:fill="FFFFFF"/>
        </w:rPr>
        <w:t>In person visitation will be allowed for the circumstances listed below, unless the resident objects, for a resident experiencing:</w:t>
      </w:r>
    </w:p>
    <w:p w:rsidR="00153293" w:rsidRPr="00925C6D" w:rsidRDefault="00153293" w:rsidP="00153293">
      <w:pPr>
        <w:pStyle w:val="NormalWeb"/>
        <w:spacing w:before="0" w:beforeAutospacing="0" w:after="0" w:afterAutospacing="0" w:line="240" w:lineRule="auto"/>
        <w:jc w:val="both"/>
        <w:rPr>
          <w:rFonts w:ascii="Times New Roman" w:hAnsi="Times New Roman" w:cs="Times New Roman"/>
          <w:b/>
          <w:sz w:val="24"/>
          <w:szCs w:val="24"/>
        </w:rPr>
      </w:pPr>
    </w:p>
    <w:p w:rsidR="00925C6D" w:rsidRPr="00925C6D" w:rsidRDefault="00925C6D" w:rsidP="00925C6D">
      <w:pPr>
        <w:pStyle w:val="ListParagraph"/>
        <w:numPr>
          <w:ilvl w:val="0"/>
          <w:numId w:val="8"/>
        </w:numPr>
        <w:spacing w:after="160" w:line="259" w:lineRule="auto"/>
        <w:contextualSpacing/>
        <w:rPr>
          <w:color w:val="212529"/>
          <w:shd w:val="clear" w:color="auto" w:fill="FFFFFF"/>
        </w:rPr>
      </w:pPr>
      <w:r w:rsidRPr="00925C6D">
        <w:rPr>
          <w:color w:val="212529"/>
          <w:shd w:val="clear" w:color="auto" w:fill="FFFFFF"/>
        </w:rPr>
        <w:t xml:space="preserve"> end of life situations </w:t>
      </w:r>
    </w:p>
    <w:p w:rsidR="00925C6D" w:rsidRPr="00925C6D" w:rsidRDefault="00925C6D" w:rsidP="00925C6D">
      <w:pPr>
        <w:pStyle w:val="ListParagraph"/>
        <w:numPr>
          <w:ilvl w:val="0"/>
          <w:numId w:val="8"/>
        </w:numPr>
        <w:spacing w:after="160" w:line="259" w:lineRule="auto"/>
        <w:contextualSpacing/>
        <w:rPr>
          <w:color w:val="212529"/>
          <w:shd w:val="clear" w:color="auto" w:fill="FFFFFF"/>
        </w:rPr>
      </w:pPr>
      <w:r w:rsidRPr="00925C6D">
        <w:rPr>
          <w:color w:val="212529"/>
          <w:shd w:val="clear" w:color="auto" w:fill="FFFFFF"/>
        </w:rPr>
        <w:t xml:space="preserve"> The need to make more than one major medical decision,</w:t>
      </w:r>
    </w:p>
    <w:p w:rsidR="00925C6D" w:rsidRPr="00925C6D" w:rsidRDefault="00925C6D" w:rsidP="00925C6D">
      <w:pPr>
        <w:pStyle w:val="ListParagraph"/>
        <w:numPr>
          <w:ilvl w:val="0"/>
          <w:numId w:val="8"/>
        </w:numPr>
        <w:spacing w:after="160" w:line="259" w:lineRule="auto"/>
        <w:contextualSpacing/>
        <w:rPr>
          <w:color w:val="212529"/>
          <w:shd w:val="clear" w:color="auto" w:fill="FFFFFF"/>
        </w:rPr>
      </w:pPr>
      <w:r w:rsidRPr="00925C6D">
        <w:rPr>
          <w:color w:val="212529"/>
          <w:shd w:val="clear" w:color="auto" w:fill="FFFFFF"/>
        </w:rPr>
        <w:t>a struggle with the change in environment and lack of in-person support,</w:t>
      </w:r>
    </w:p>
    <w:p w:rsidR="00925C6D" w:rsidRPr="00925C6D" w:rsidRDefault="00925C6D" w:rsidP="00925C6D">
      <w:pPr>
        <w:pStyle w:val="ListParagraph"/>
        <w:numPr>
          <w:ilvl w:val="0"/>
          <w:numId w:val="8"/>
        </w:numPr>
        <w:spacing w:after="160" w:line="259" w:lineRule="auto"/>
        <w:contextualSpacing/>
        <w:rPr>
          <w:color w:val="212529"/>
          <w:shd w:val="clear" w:color="auto" w:fill="FFFFFF"/>
        </w:rPr>
      </w:pPr>
      <w:r w:rsidRPr="00925C6D">
        <w:rPr>
          <w:color w:val="212529"/>
          <w:shd w:val="clear" w:color="auto" w:fill="FFFFFF"/>
        </w:rPr>
        <w:t xml:space="preserve">needed encouragement by caregiver for activities of daily living when cues were previously provided by a family member or friend.  </w:t>
      </w:r>
    </w:p>
    <w:p w:rsidR="00925C6D" w:rsidRDefault="00925C6D" w:rsidP="00925C6D">
      <w:pPr>
        <w:pStyle w:val="ListParagraph"/>
        <w:numPr>
          <w:ilvl w:val="0"/>
          <w:numId w:val="8"/>
        </w:numPr>
        <w:spacing w:after="160" w:line="259" w:lineRule="auto"/>
        <w:contextualSpacing/>
        <w:rPr>
          <w:color w:val="212529"/>
          <w:shd w:val="clear" w:color="auto" w:fill="FFFFFF"/>
        </w:rPr>
      </w:pPr>
      <w:r w:rsidRPr="00925C6D">
        <w:rPr>
          <w:color w:val="212529"/>
          <w:shd w:val="clear" w:color="auto" w:fill="FFFFFF"/>
        </w:rPr>
        <w:t>isolation from the community and activities and is seldom speaking,</w:t>
      </w:r>
    </w:p>
    <w:p w:rsidR="00925C6D" w:rsidRPr="00925C6D" w:rsidRDefault="00925C6D" w:rsidP="00925C6D">
      <w:pPr>
        <w:pStyle w:val="ListParagraph"/>
        <w:numPr>
          <w:ilvl w:val="0"/>
          <w:numId w:val="8"/>
        </w:numPr>
        <w:spacing w:after="160" w:line="259" w:lineRule="auto"/>
        <w:contextualSpacing/>
        <w:rPr>
          <w:color w:val="212529"/>
          <w:shd w:val="clear" w:color="auto" w:fill="FFFFFF"/>
        </w:rPr>
      </w:pPr>
      <w:r w:rsidRPr="00925C6D">
        <w:rPr>
          <w:color w:val="212529"/>
          <w:shd w:val="clear" w:color="auto" w:fill="FFFFFF"/>
        </w:rPr>
        <w:t xml:space="preserve">emotional distress at the death of a family member or friend. </w:t>
      </w:r>
    </w:p>
    <w:p w:rsidR="00934D44" w:rsidRDefault="00925C6D" w:rsidP="00934D44">
      <w:pPr>
        <w:pStyle w:val="ListParagraph"/>
        <w:numPr>
          <w:ilvl w:val="0"/>
          <w:numId w:val="8"/>
        </w:numPr>
        <w:spacing w:after="160" w:line="259" w:lineRule="auto"/>
        <w:contextualSpacing/>
        <w:rPr>
          <w:color w:val="212529"/>
          <w:shd w:val="clear" w:color="auto" w:fill="FFFFFF"/>
        </w:rPr>
      </w:pPr>
      <w:r w:rsidRPr="00925C6D">
        <w:rPr>
          <w:color w:val="212529"/>
          <w:shd w:val="clear" w:color="auto" w:fill="FFFFFF"/>
        </w:rPr>
        <w:t>needed support for medical appointments from a family member or friend.</w:t>
      </w:r>
    </w:p>
    <w:p w:rsidR="00743AB1" w:rsidRDefault="00743AB1" w:rsidP="00B7621E">
      <w:pPr>
        <w:pStyle w:val="ListParagraph"/>
        <w:spacing w:after="160" w:line="259" w:lineRule="auto"/>
        <w:contextualSpacing/>
        <w:rPr>
          <w:color w:val="212529"/>
          <w:shd w:val="clear" w:color="auto" w:fill="FFFFFF"/>
        </w:rPr>
      </w:pPr>
    </w:p>
    <w:p w:rsidR="00743AB1" w:rsidRPr="00B7621E" w:rsidRDefault="00CA133E" w:rsidP="00B7621E">
      <w:pPr>
        <w:pStyle w:val="ListParagraph"/>
        <w:numPr>
          <w:ilvl w:val="0"/>
          <w:numId w:val="3"/>
        </w:numPr>
        <w:spacing w:after="160" w:line="259" w:lineRule="auto"/>
        <w:contextualSpacing/>
        <w:rPr>
          <w:color w:val="212529"/>
          <w:shd w:val="clear" w:color="auto" w:fill="FFFFFF"/>
        </w:rPr>
      </w:pPr>
      <w:r>
        <w:rPr>
          <w:color w:val="212529"/>
          <w:shd w:val="clear" w:color="auto" w:fill="FFFFFF"/>
        </w:rPr>
        <w:t>Subject to the limita</w:t>
      </w:r>
      <w:r w:rsidR="00B7621E">
        <w:rPr>
          <w:color w:val="212529"/>
          <w:shd w:val="clear" w:color="auto" w:fill="FFFFFF"/>
        </w:rPr>
        <w:t>t</w:t>
      </w:r>
      <w:r>
        <w:rPr>
          <w:color w:val="212529"/>
          <w:shd w:val="clear" w:color="auto" w:fill="FFFFFF"/>
        </w:rPr>
        <w:t>ions set forth herein, e</w:t>
      </w:r>
      <w:r w:rsidR="00743AB1">
        <w:rPr>
          <w:color w:val="212529"/>
          <w:shd w:val="clear" w:color="auto" w:fill="FFFFFF"/>
        </w:rPr>
        <w:t xml:space="preserve">very resident shall have the right to unrestricted private communication including receiving and sending unopened correspondence, access to the telephone and visitation with persons of his or her choice.  </w:t>
      </w:r>
    </w:p>
    <w:p w:rsidR="00537542" w:rsidRDefault="00537542" w:rsidP="00537542">
      <w:pPr>
        <w:rPr>
          <w:rFonts w:ascii="Segoe UI" w:hAnsi="Segoe UI" w:cs="Segoe UI"/>
          <w:color w:val="212529"/>
          <w:shd w:val="clear" w:color="auto" w:fill="FFFFFF"/>
        </w:rPr>
      </w:pPr>
      <w:r w:rsidRPr="006309B5">
        <w:rPr>
          <w:rFonts w:ascii="Segoe UI" w:hAnsi="Segoe UI" w:cs="Segoe UI"/>
          <w:b/>
          <w:color w:val="212529"/>
          <w:shd w:val="clear" w:color="auto" w:fill="FFFFFF"/>
        </w:rPr>
        <w:t>Infection Control</w:t>
      </w:r>
      <w:r>
        <w:rPr>
          <w:rFonts w:ascii="Segoe UI" w:hAnsi="Segoe UI" w:cs="Segoe UI"/>
          <w:color w:val="212529"/>
          <w:shd w:val="clear" w:color="auto" w:fill="FFFFFF"/>
        </w:rPr>
        <w:t xml:space="preserve">: </w:t>
      </w:r>
    </w:p>
    <w:p w:rsidR="00537542" w:rsidRPr="00537542" w:rsidDel="00501777" w:rsidRDefault="00537542" w:rsidP="00537542">
      <w:pPr>
        <w:ind w:left="720"/>
        <w:rPr>
          <w:del w:id="0" w:author="bgoodson" w:date="2023-05-23T14:55:00Z"/>
        </w:rPr>
      </w:pPr>
      <w:r w:rsidRPr="00537542">
        <w:rPr>
          <w:color w:val="212529"/>
          <w:shd w:val="clear" w:color="auto" w:fill="FFFFFF"/>
        </w:rPr>
        <w:t>The Arc of Putnam County will assure that all staff are trained and knowledgeable in infection control (i.e. hand washing, sanitizing, required PPE, social distancing) necessary to facilitate safe social activity and visitation for residents as indicated by community conditions and any declared state of emergency.  The protocols will not prohibit consensual physical contact between a resident and visitor.    At no time will the provider staff or administrator ask for proof of vaccination or immunization.</w:t>
      </w:r>
      <w:r w:rsidR="00743AB1">
        <w:rPr>
          <w:color w:val="212529"/>
          <w:shd w:val="clear" w:color="auto" w:fill="FFFFFF"/>
        </w:rPr>
        <w:t xml:space="preserve">  Group Home Managers are responsible for ensuring adherence to this policy.  </w:t>
      </w:r>
    </w:p>
    <w:p w:rsidR="00925C6D" w:rsidRPr="00D24AFC" w:rsidRDefault="00925C6D" w:rsidP="00501777">
      <w:pPr>
        <w:ind w:left="720"/>
        <w:rPr>
          <w:b/>
          <w:szCs w:val="24"/>
        </w:rPr>
        <w:pPrChange w:id="1" w:author="bgoodson" w:date="2023-05-23T14:55:00Z">
          <w:pPr>
            <w:pStyle w:val="NormalWeb"/>
            <w:spacing w:before="0" w:beforeAutospacing="0" w:after="0" w:afterAutospacing="0" w:line="240" w:lineRule="auto"/>
            <w:ind w:left="720"/>
            <w:jc w:val="both"/>
          </w:pPr>
        </w:pPrChange>
      </w:pPr>
      <w:bookmarkStart w:id="2" w:name="_GoBack"/>
      <w:bookmarkEnd w:id="2"/>
    </w:p>
    <w:p w:rsidR="001A42F3" w:rsidRDefault="001A42F3" w:rsidP="001A42F3">
      <w:pPr>
        <w:pStyle w:val="NormalWeb"/>
        <w:spacing w:before="0" w:beforeAutospacing="0" w:after="0" w:afterAutospacing="0" w:line="240" w:lineRule="auto"/>
        <w:jc w:val="both"/>
        <w:rPr>
          <w:rFonts w:ascii="Times New Roman" w:hAnsi="Times New Roman" w:cs="Times New Roman"/>
          <w:sz w:val="24"/>
          <w:szCs w:val="24"/>
        </w:rPr>
      </w:pPr>
    </w:p>
    <w:p w:rsidR="001A42F3" w:rsidRPr="004E5760" w:rsidDel="00501777" w:rsidRDefault="001A42F3" w:rsidP="001A42F3">
      <w:pPr>
        <w:pStyle w:val="NormalWeb"/>
        <w:spacing w:before="0" w:beforeAutospacing="0" w:after="0" w:afterAutospacing="0" w:line="240" w:lineRule="auto"/>
        <w:jc w:val="both"/>
        <w:rPr>
          <w:del w:id="3" w:author="bgoodson" w:date="2023-05-23T14:55:00Z"/>
          <w:rFonts w:ascii="Times New Roman" w:hAnsi="Times New Roman" w:cs="Times New Roman"/>
          <w:sz w:val="24"/>
          <w:szCs w:val="24"/>
        </w:rPr>
      </w:pPr>
      <w:r>
        <w:rPr>
          <w:rFonts w:ascii="Times New Roman" w:hAnsi="Times New Roman" w:cs="Times New Roman"/>
          <w:sz w:val="24"/>
          <w:szCs w:val="24"/>
        </w:rPr>
        <w:t xml:space="preserve"> </w:t>
      </w:r>
      <w:del w:id="4" w:author="bgoodson" w:date="2023-05-23T14:55:00Z">
        <w:r w:rsidDel="00501777">
          <w:rPr>
            <w:rFonts w:ascii="Times New Roman" w:hAnsi="Times New Roman" w:cs="Times New Roman"/>
            <w:sz w:val="24"/>
            <w:szCs w:val="24"/>
          </w:rPr>
          <w:delText xml:space="preserve">      </w:delText>
        </w:r>
      </w:del>
    </w:p>
    <w:p w:rsidR="006531FF" w:rsidRPr="00537542" w:rsidRDefault="001B057D" w:rsidP="00537542">
      <w:pPr>
        <w:pStyle w:val="NormalWeb"/>
        <w:spacing w:before="0" w:beforeAutospacing="0" w:after="0" w:afterAutospacing="0" w:line="240" w:lineRule="auto"/>
        <w:jc w:val="both"/>
        <w:rPr>
          <w:rFonts w:ascii="Times New Roman" w:hAnsi="Times New Roman" w:cs="Times New Roman"/>
          <w:sz w:val="24"/>
          <w:szCs w:val="24"/>
        </w:rPr>
      </w:pPr>
      <w:del w:id="5" w:author="bgoodson" w:date="2023-05-23T14:55:00Z">
        <w:r w:rsidRPr="00C70FE9" w:rsidDel="00501777">
          <w:rPr>
            <w:rFonts w:ascii="Times New Roman" w:hAnsi="Times New Roman" w:cs="Times New Roman"/>
            <w:sz w:val="24"/>
            <w:szCs w:val="24"/>
          </w:rPr>
          <w:br/>
        </w:r>
      </w:del>
    </w:p>
    <w:sectPr w:rsidR="006531FF" w:rsidRPr="00537542" w:rsidSect="00E03DDA">
      <w:headerReference w:type="default" r:id="rId7"/>
      <w:footerReference w:type="default" r:id="rId8"/>
      <w:headerReference w:type="firs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E07" w:rsidRDefault="009D0E07" w:rsidP="003A77FA">
      <w:pPr>
        <w:pStyle w:val="ListBullet"/>
      </w:pPr>
      <w:r>
        <w:separator/>
      </w:r>
    </w:p>
  </w:endnote>
  <w:endnote w:type="continuationSeparator" w:id="0">
    <w:p w:rsidR="009D0E07" w:rsidRDefault="009D0E07" w:rsidP="003A77FA">
      <w:pPr>
        <w:pStyle w:val="List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5EB" w:rsidRPr="005D3D79" w:rsidRDefault="009D0E07" w:rsidP="00C63E7A">
    <w:pPr>
      <w:pStyle w:val="Header"/>
      <w:tabs>
        <w:tab w:val="clear" w:pos="4320"/>
        <w:tab w:val="clear" w:pos="8640"/>
      </w:tabs>
      <w:jc w:val="left"/>
      <w:rPr>
        <w:rFonts w:ascii="Georgia" w:hAnsi="Georgia"/>
        <w:b/>
        <w:sz w:val="22"/>
        <w:szCs w:val="22"/>
      </w:rPr>
    </w:pPr>
    <w:r>
      <w:pict>
        <v:rect id="_x0000_i1025" style="width:0;height:1.5pt" o:hralign="center" o:hrstd="t" o:hr="t" fillcolor="#aca899" stroked="f"/>
      </w:pict>
    </w:r>
    <w:r w:rsidR="006531FF" w:rsidRPr="001C1378">
      <w:rPr>
        <w:szCs w:val="16"/>
      </w:rPr>
      <w:fldChar w:fldCharType="begin"/>
    </w:r>
    <w:r w:rsidR="006531FF" w:rsidRPr="001C1378">
      <w:rPr>
        <w:szCs w:val="16"/>
      </w:rPr>
      <w:instrText xml:space="preserve"> PAGE </w:instrText>
    </w:r>
    <w:r w:rsidR="006531FF" w:rsidRPr="001C1378">
      <w:rPr>
        <w:szCs w:val="16"/>
      </w:rPr>
      <w:fldChar w:fldCharType="separate"/>
    </w:r>
    <w:r w:rsidR="00501777">
      <w:rPr>
        <w:szCs w:val="16"/>
      </w:rPr>
      <w:t>3</w:t>
    </w:r>
    <w:r w:rsidR="006531FF" w:rsidRPr="001C1378">
      <w:rPr>
        <w:szCs w:val="16"/>
      </w:rPr>
      <w:fldChar w:fldCharType="end"/>
    </w:r>
    <w:r w:rsidR="006531FF" w:rsidRPr="001C1378">
      <w:rPr>
        <w:szCs w:val="16"/>
      </w:rPr>
      <w:t xml:space="preserve"> of </w:t>
    </w:r>
    <w:r w:rsidR="00537542">
      <w:rPr>
        <w:szCs w:val="16"/>
      </w:rPr>
      <w:t>2</w:t>
    </w:r>
    <w:r w:rsidR="006531FF">
      <w:rPr>
        <w:sz w:val="12"/>
      </w:rPr>
      <w:tab/>
    </w:r>
    <w:r w:rsidR="00965AB9">
      <w:rPr>
        <w:sz w:val="12"/>
      </w:rPr>
      <w:tab/>
    </w:r>
    <w:r w:rsidR="00965AB9">
      <w:rPr>
        <w:sz w:val="12"/>
      </w:rPr>
      <w:tab/>
    </w:r>
    <w:r w:rsidR="00965AB9">
      <w:rPr>
        <w:sz w:val="12"/>
      </w:rPr>
      <w:tab/>
    </w:r>
    <w:r w:rsidR="00C63E7A">
      <w:rPr>
        <w:sz w:val="12"/>
      </w:rPr>
      <w:t xml:space="preserve">                      </w:t>
    </w:r>
    <w:r w:rsidR="00965AB9">
      <w:rPr>
        <w:sz w:val="12"/>
      </w:rPr>
      <w:tab/>
    </w:r>
    <w:r w:rsidR="00BB5EE1">
      <w:rPr>
        <w:sz w:val="12"/>
      </w:rPr>
      <w:tab/>
    </w:r>
    <w:r w:rsidR="00BB5EE1">
      <w:rPr>
        <w:sz w:val="12"/>
      </w:rPr>
      <w:tab/>
      <w:t xml:space="preserve">                              </w:t>
    </w:r>
    <w:r w:rsidR="008C6F2D">
      <w:rPr>
        <w:b/>
        <w:i/>
        <w:sz w:val="24"/>
        <w:szCs w:val="24"/>
      </w:rPr>
      <w:t>Policy Name</w:t>
    </w:r>
    <w:r w:rsidR="00537542">
      <w:rPr>
        <w:b/>
        <w:i/>
        <w:sz w:val="24"/>
        <w:szCs w:val="24"/>
      </w:rPr>
      <w:t xml:space="preserve"> Visitation</w:t>
    </w:r>
  </w:p>
  <w:p w:rsidR="006531FF" w:rsidRDefault="006531FF" w:rsidP="00F9011B">
    <w:pPr>
      <w:pStyle w:val="Footer"/>
      <w:tabs>
        <w:tab w:val="clear" w:pos="4320"/>
        <w:tab w:val="clear" w:pos="8640"/>
        <w:tab w:val="right" w:pos="9360"/>
      </w:tabs>
      <w:spacing w:before="60"/>
      <w:jc w:val="right"/>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FF" w:rsidRDefault="00934D44">
    <w:pPr>
      <w:pStyle w:val="Footer"/>
      <w:tabs>
        <w:tab w:val="clear" w:pos="4320"/>
        <w:tab w:val="clear" w:pos="8640"/>
      </w:tabs>
    </w:pPr>
    <w:r>
      <mc:AlternateContent>
        <mc:Choice Requires="wps">
          <w:drawing>
            <wp:anchor distT="0" distB="0" distL="114300" distR="114300" simplePos="0" relativeHeight="251657728" behindDoc="0" locked="0" layoutInCell="0" allowOverlap="1" wp14:anchorId="2AFB8C30" wp14:editId="0F3DE5B5">
              <wp:simplePos x="0" y="0"/>
              <wp:positionH relativeFrom="column">
                <wp:posOffset>0</wp:posOffset>
              </wp:positionH>
              <wp:positionV relativeFrom="paragraph">
                <wp:posOffset>50800</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2E5E7EA"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" o:allowincell="f" strokeweight="2.25pt"/>
          </w:pict>
        </mc:Fallback>
      </mc:AlternateContent>
    </w:r>
  </w:p>
  <w:p w:rsidR="006531FF" w:rsidRDefault="006531FF">
    <w:pPr>
      <w:pStyle w:val="Footer"/>
      <w:tabs>
        <w:tab w:val="clear" w:pos="4320"/>
        <w:tab w:val="clear" w:pos="8640"/>
        <w:tab w:val="right" w:pos="9360"/>
      </w:tabs>
    </w:pPr>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rsidR="00743AB1">
      <w:t>3</w:t>
    </w:r>
    <w:r>
      <w:fldChar w:fldCharType="end"/>
    </w:r>
    <w:r>
      <w:tab/>
    </w:r>
    <w:r w:rsidR="009D0E07">
      <w:fldChar w:fldCharType="begin"/>
    </w:r>
    <w:r w:rsidR="009D0E07">
      <w:instrText xml:space="preserve"> FILENAME \* Lower \* MERGEFORMAT </w:instrText>
    </w:r>
    <w:r w:rsidR="009D0E07">
      <w:fldChar w:fldCharType="separate"/>
    </w:r>
    <w:r w:rsidR="00743AB1">
      <w:t>2022  putnam p-27 policy on visitation p 27edit (00000002)mcm.final</w:t>
    </w:r>
    <w:r w:rsidR="009D0E0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E07" w:rsidRDefault="009D0E07" w:rsidP="003A77FA">
      <w:pPr>
        <w:pStyle w:val="ListBullet"/>
      </w:pPr>
      <w:r>
        <w:separator/>
      </w:r>
    </w:p>
  </w:footnote>
  <w:footnote w:type="continuationSeparator" w:id="0">
    <w:p w:rsidR="009D0E07" w:rsidRDefault="009D0E07" w:rsidP="003A77FA">
      <w:pPr>
        <w:pStyle w:val="ListBulle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37" w:rsidRDefault="00934D44" w:rsidP="00C70FE9">
    <w:pPr>
      <w:pStyle w:val="Header"/>
      <w:jc w:val="both"/>
    </w:pPr>
    <w:r>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ragraph">
                <wp:posOffset>-635</wp:posOffset>
              </wp:positionV>
              <wp:extent cx="1291590" cy="542925"/>
              <wp:effectExtent l="0" t="0" r="3810" b="9525"/>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FE9" w:rsidRDefault="00C70FE9" w:rsidP="00C70FE9">
                          <w:pPr>
                            <w:tabs>
                              <w:tab w:val="right" w:pos="2070"/>
                              <w:tab w:val="left" w:pos="2160"/>
                            </w:tabs>
                            <w:spacing w:after="0"/>
                            <w:jc w:val="right"/>
                            <w:rPr>
                              <w:sz w:val="16"/>
                            </w:rPr>
                          </w:pPr>
                          <w:r>
                            <w:rPr>
                              <w:sz w:val="16"/>
                            </w:rPr>
                            <w:t>Policy # P-</w:t>
                          </w:r>
                          <w:r w:rsidR="00925C6D">
                            <w:rPr>
                              <w:sz w:val="16"/>
                            </w:rPr>
                            <w:t>27</w:t>
                          </w:r>
                        </w:p>
                        <w:p w:rsidR="00C70FE9" w:rsidRDefault="006C7B2B" w:rsidP="00C70FE9">
                          <w:pPr>
                            <w:tabs>
                              <w:tab w:val="right" w:pos="2070"/>
                              <w:tab w:val="left" w:pos="2160"/>
                            </w:tabs>
                            <w:spacing w:after="0"/>
                            <w:jc w:val="right"/>
                            <w:rPr>
                              <w:sz w:val="16"/>
                            </w:rPr>
                          </w:pPr>
                          <w:r>
                            <w:rPr>
                              <w:sz w:val="16"/>
                            </w:rPr>
                            <w:t>Original Date</w:t>
                          </w:r>
                          <w:r w:rsidR="00934D44">
                            <w:rPr>
                              <w:sz w:val="16"/>
                            </w:rPr>
                            <w:t>5</w:t>
                          </w:r>
                          <w:r>
                            <w:rPr>
                              <w:sz w:val="16"/>
                            </w:rPr>
                            <w:t>:</w:t>
                          </w:r>
                          <w:r w:rsidR="00925C6D">
                            <w:rPr>
                              <w:sz w:val="16"/>
                            </w:rPr>
                            <w:t>/2022</w:t>
                          </w:r>
                        </w:p>
                        <w:p w:rsidR="00934D44" w:rsidRDefault="00934D44" w:rsidP="00C70FE9">
                          <w:pPr>
                            <w:tabs>
                              <w:tab w:val="right" w:pos="2070"/>
                              <w:tab w:val="left" w:pos="2160"/>
                            </w:tabs>
                            <w:spacing w:after="0"/>
                            <w:jc w:val="right"/>
                            <w:rPr>
                              <w:sz w:val="16"/>
                            </w:rPr>
                          </w:pPr>
                          <w:r>
                            <w:rPr>
                              <w:sz w:val="16"/>
                            </w:rPr>
                            <w:t>Update 7/22</w:t>
                          </w:r>
                        </w:p>
                        <w:p w:rsidR="00934D44" w:rsidRPr="004B4368" w:rsidRDefault="00097A30" w:rsidP="00C70FE9">
                          <w:pPr>
                            <w:tabs>
                              <w:tab w:val="right" w:pos="2070"/>
                              <w:tab w:val="left" w:pos="2160"/>
                            </w:tabs>
                            <w:spacing w:after="0"/>
                            <w:jc w:val="right"/>
                            <w:rPr>
                              <w:sz w:val="16"/>
                            </w:rPr>
                          </w:pPr>
                          <w:r>
                            <w:rPr>
                              <w:sz w:val="16"/>
                            </w:rPr>
                            <w:t>Update 3</w:t>
                          </w:r>
                          <w:r w:rsidR="00934D44">
                            <w:rPr>
                              <w:sz w:val="16"/>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7" o:spid="_x0000_s1026" type="#_x0000_t202" style="position:absolute;left:0;text-align:left;margin-left:50.5pt;margin-top:-.05pt;width:101.7pt;height:42.7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" stroked="f">
              <v:textbox>
                <w:txbxContent>
                  <w:p w:rsidR="00C70FE9" w:rsidRDefault="00C70FE9" w:rsidP="00C70FE9">
                    <w:pPr>
                      <w:tabs>
                        <w:tab w:val="right" w:pos="2070"/>
                        <w:tab w:val="left" w:pos="2160"/>
                      </w:tabs>
                      <w:spacing w:after="0"/>
                      <w:jc w:val="right"/>
                      <w:rPr>
                        <w:sz w:val="16"/>
                      </w:rPr>
                    </w:pPr>
                    <w:r>
                      <w:rPr>
                        <w:sz w:val="16"/>
                      </w:rPr>
                      <w:t>Policy # P-</w:t>
                    </w:r>
                    <w:r w:rsidR="00925C6D">
                      <w:rPr>
                        <w:sz w:val="16"/>
                      </w:rPr>
                      <w:t>27</w:t>
                    </w:r>
                  </w:p>
                  <w:p w:rsidR="00C70FE9" w:rsidRDefault="006C7B2B" w:rsidP="00C70FE9">
                    <w:pPr>
                      <w:tabs>
                        <w:tab w:val="right" w:pos="2070"/>
                        <w:tab w:val="left" w:pos="2160"/>
                      </w:tabs>
                      <w:spacing w:after="0"/>
                      <w:jc w:val="right"/>
                      <w:rPr>
                        <w:sz w:val="16"/>
                      </w:rPr>
                    </w:pPr>
                    <w:r>
                      <w:rPr>
                        <w:sz w:val="16"/>
                      </w:rPr>
                      <w:t>Original Date</w:t>
                    </w:r>
                    <w:r w:rsidR="00934D44">
                      <w:rPr>
                        <w:sz w:val="16"/>
                      </w:rPr>
                      <w:t>5</w:t>
                    </w:r>
                    <w:r>
                      <w:rPr>
                        <w:sz w:val="16"/>
                      </w:rPr>
                      <w:t>:</w:t>
                    </w:r>
                    <w:r w:rsidR="00925C6D">
                      <w:rPr>
                        <w:sz w:val="16"/>
                      </w:rPr>
                      <w:t>/2022</w:t>
                    </w:r>
                  </w:p>
                  <w:p w:rsidR="00934D44" w:rsidRDefault="00934D44" w:rsidP="00C70FE9">
                    <w:pPr>
                      <w:tabs>
                        <w:tab w:val="right" w:pos="2070"/>
                        <w:tab w:val="left" w:pos="2160"/>
                      </w:tabs>
                      <w:spacing w:after="0"/>
                      <w:jc w:val="right"/>
                      <w:rPr>
                        <w:sz w:val="16"/>
                      </w:rPr>
                    </w:pPr>
                    <w:r>
                      <w:rPr>
                        <w:sz w:val="16"/>
                      </w:rPr>
                      <w:t>Update 7/22</w:t>
                    </w:r>
                  </w:p>
                  <w:p w:rsidR="00934D44" w:rsidRPr="004B4368" w:rsidRDefault="00097A30" w:rsidP="00C70FE9">
                    <w:pPr>
                      <w:tabs>
                        <w:tab w:val="right" w:pos="2070"/>
                        <w:tab w:val="left" w:pos="2160"/>
                      </w:tabs>
                      <w:spacing w:after="0"/>
                      <w:jc w:val="right"/>
                      <w:rPr>
                        <w:sz w:val="16"/>
                      </w:rPr>
                    </w:pPr>
                    <w:r>
                      <w:rPr>
                        <w:sz w:val="16"/>
                      </w:rPr>
                      <w:t>Update 3</w:t>
                    </w:r>
                    <w:r w:rsidR="00934D44">
                      <w:rPr>
                        <w:sz w:val="16"/>
                      </w:rPr>
                      <w:t>/23</w:t>
                    </w:r>
                  </w:p>
                </w:txbxContent>
              </v:textbox>
              <w10:wrap type="square" anchorx="margin"/>
            </v:shape>
          </w:pict>
        </mc:Fallback>
      </mc:AlternateContent>
    </w:r>
    <w:r>
      <w:drawing>
        <wp:anchor distT="0" distB="0" distL="114300" distR="114300" simplePos="0" relativeHeight="251658752" behindDoc="0" locked="0" layoutInCell="1" allowOverlap="1">
          <wp:simplePos x="0" y="0"/>
          <wp:positionH relativeFrom="column">
            <wp:posOffset>51435</wp:posOffset>
          </wp:positionH>
          <wp:positionV relativeFrom="paragraph">
            <wp:posOffset>2540</wp:posOffset>
          </wp:positionV>
          <wp:extent cx="1429385" cy="1016000"/>
          <wp:effectExtent l="0" t="0" r="0" b="0"/>
          <wp:wrapNone/>
          <wp:docPr id="15" name="Picture 15" descr="Arc_PutnamCo_Solid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c_PutnamCo_Solid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FE9" w:rsidRDefault="00C70FE9" w:rsidP="00C70FE9">
    <w:pPr>
      <w:pStyle w:val="Header"/>
      <w:jc w:val="both"/>
    </w:pPr>
  </w:p>
  <w:p w:rsidR="00C70FE9" w:rsidRDefault="00C70FE9" w:rsidP="00C70FE9">
    <w:pPr>
      <w:pStyle w:val="Header"/>
      <w:jc w:val="both"/>
    </w:pPr>
  </w:p>
  <w:p w:rsidR="00C70FE9" w:rsidRDefault="00C70FE9" w:rsidP="00C70FE9">
    <w:pPr>
      <w:pStyle w:val="Header"/>
      <w:jc w:val="both"/>
    </w:pPr>
  </w:p>
  <w:p w:rsidR="00C70FE9" w:rsidRDefault="00C70FE9" w:rsidP="00C70FE9">
    <w:pPr>
      <w:pStyle w:val="Header"/>
      <w:jc w:val="both"/>
    </w:pPr>
  </w:p>
  <w:p w:rsidR="00C70FE9" w:rsidRDefault="00934D44" w:rsidP="00537542">
    <w:pPr>
      <w:pStyle w:val="Header"/>
      <w:tabs>
        <w:tab w:val="clear" w:pos="8640"/>
        <w:tab w:val="left" w:pos="4320"/>
      </w:tabs>
      <w:jc w:val="both"/>
    </w:pPr>
    <w:r>
      <mc:AlternateContent>
        <mc:Choice Requires="wps">
          <w:drawing>
            <wp:anchor distT="0" distB="0" distL="114300" distR="114300" simplePos="0" relativeHeight="251659776" behindDoc="0" locked="0" layoutInCell="1" allowOverlap="1">
              <wp:simplePos x="0" y="0"/>
              <wp:positionH relativeFrom="column">
                <wp:posOffset>3137535</wp:posOffset>
              </wp:positionH>
              <wp:positionV relativeFrom="paragraph">
                <wp:posOffset>104775</wp:posOffset>
              </wp:positionV>
              <wp:extent cx="2857500" cy="3429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FE9" w:rsidRPr="00600055" w:rsidRDefault="00C70FE9" w:rsidP="00C70FE9">
                          <w:pPr>
                            <w:jc w:val="right"/>
                            <w:rPr>
                              <w:i/>
                            </w:rPr>
                          </w:pPr>
                          <w:r w:rsidRPr="00600055">
                            <w:rPr>
                              <w:i/>
                            </w:rPr>
                            <w:t xml:space="preserve">Responsible Office:  </w:t>
                          </w:r>
                          <w:r>
                            <w:rPr>
                              <w:i/>
                            </w:rPr>
                            <w:t>Program Services</w:t>
                          </w:r>
                        </w:p>
                        <w:p w:rsidR="00C70FE9" w:rsidRDefault="00C70FE9" w:rsidP="00C70FE9">
                          <w:pPr>
                            <w:rPr>
                              <w:b/>
                              <w:i/>
                            </w:rPr>
                          </w:pPr>
                        </w:p>
                        <w:p w:rsidR="00C70FE9" w:rsidRDefault="00C70FE9" w:rsidP="00C70FE9">
                          <w:pPr>
                            <w:rPr>
                              <w:b/>
                              <w:i/>
                            </w:rPr>
                          </w:pPr>
                          <w:r>
                            <w:rPr>
                              <w:b/>
                              <w:i/>
                            </w:rPr>
                            <w:t>Rr</w:t>
                          </w:r>
                        </w:p>
                        <w:p w:rsidR="00C70FE9" w:rsidRDefault="00C70FE9" w:rsidP="00C70F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6" o:spid="_x0000_s1027" type="#_x0000_t202" style="position:absolute;left:0;text-align:left;margin-left:247.05pt;margin-top:8.2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CY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" filled="f" stroked="f">
              <v:textbox>
                <w:txbxContent>
                  <w:p w:rsidR="00C70FE9" w:rsidRPr="00600055" w:rsidRDefault="00C70FE9" w:rsidP="00C70FE9">
                    <w:pPr>
                      <w:jc w:val="right"/>
                      <w:rPr>
                        <w:i/>
                      </w:rPr>
                    </w:pPr>
                    <w:r w:rsidRPr="00600055">
                      <w:rPr>
                        <w:i/>
                      </w:rPr>
                      <w:t xml:space="preserve">Responsible Office:  </w:t>
                    </w:r>
                    <w:r>
                      <w:rPr>
                        <w:i/>
                      </w:rPr>
                      <w:t>Program Services</w:t>
                    </w:r>
                  </w:p>
                  <w:p w:rsidR="00C70FE9" w:rsidRDefault="00C70FE9" w:rsidP="00C70FE9">
                    <w:pPr>
                      <w:rPr>
                        <w:b/>
                        <w:i/>
                      </w:rPr>
                    </w:pPr>
                  </w:p>
                  <w:p w:rsidR="00C70FE9" w:rsidRDefault="00C70FE9" w:rsidP="00C70FE9">
                    <w:pPr>
                      <w:rPr>
                        <w:b/>
                        <w:i/>
                      </w:rPr>
                    </w:pPr>
                    <w:r>
                      <w:rPr>
                        <w:b/>
                        <w:i/>
                      </w:rPr>
                      <w:t>Rr</w:t>
                    </w:r>
                  </w:p>
                  <w:p w:rsidR="00C70FE9" w:rsidRDefault="00C70FE9" w:rsidP="00C70FE9"/>
                </w:txbxContent>
              </v:textbox>
            </v:shape>
          </w:pict>
        </mc:Fallback>
      </mc:AlternateContent>
    </w:r>
    <w:r w:rsidR="00537542">
      <w:tab/>
    </w:r>
  </w:p>
  <w:p w:rsidR="00C70FE9" w:rsidRDefault="00C70FE9" w:rsidP="00C70FE9">
    <w:pPr>
      <w:pStyle w:val="Header"/>
      <w:jc w:val="both"/>
    </w:pPr>
  </w:p>
  <w:p w:rsidR="00C70FE9" w:rsidRDefault="00C70FE9" w:rsidP="00C70FE9">
    <w:pPr>
      <w:pStyle w:val="Header"/>
      <w:jc w:val="both"/>
    </w:pPr>
  </w:p>
  <w:p w:rsidR="00D453C6" w:rsidRPr="00C70FE9" w:rsidRDefault="00D453C6" w:rsidP="00C70FE9">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FF" w:rsidRDefault="00934D44">
    <w:r>
      <mc:AlternateContent>
        <mc:Choice Requires="wps">
          <w:drawing>
            <wp:anchor distT="0" distB="0" distL="114300" distR="114300" simplePos="0" relativeHeight="251654656" behindDoc="0" locked="0" layoutInCell="0" allowOverlap="1">
              <wp:simplePos x="0" y="0"/>
              <wp:positionH relativeFrom="column">
                <wp:posOffset>731520</wp:posOffset>
              </wp:positionH>
              <wp:positionV relativeFrom="paragraph">
                <wp:posOffset>365760</wp:posOffset>
              </wp:positionV>
              <wp:extent cx="2834640" cy="27432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1FF" w:rsidRDefault="006531FF">
                          <w:pPr>
                            <w:spacing w:before="120" w:after="0"/>
                            <w:rPr>
                              <w:sz w:val="12"/>
                            </w:rPr>
                          </w:pPr>
                          <w:smartTag w:uri="urn:schemas-microsoft-com:office:smarttags" w:element="address">
                            <w:smartTag w:uri="urn:schemas-microsoft-com:office:smarttags" w:element="Street">
                              <w:r>
                                <w:rPr>
                                  <w:sz w:val="12"/>
                                </w:rPr>
                                <w:t>1050 N. Davis St.</w:t>
                              </w:r>
                            </w:smartTag>
                            <w:r>
                              <w:rPr>
                                <w:sz w:val="12"/>
                              </w:rPr>
                              <w:t xml:space="preserve">, </w:t>
                            </w:r>
                            <w:smartTag w:uri="urn:schemas-microsoft-com:office:smarttags" w:element="City">
                              <w:r>
                                <w:rPr>
                                  <w:sz w:val="12"/>
                                </w:rPr>
                                <w:t>Jacksonville</w:t>
                              </w:r>
                            </w:smartTag>
                            <w:r>
                              <w:rPr>
                                <w:sz w:val="12"/>
                              </w:rPr>
                              <w:t xml:space="preserve">, </w:t>
                            </w:r>
                            <w:smartTag w:uri="urn:schemas-microsoft-com:office:smarttags" w:element="State">
                              <w:r>
                                <w:rPr>
                                  <w:sz w:val="12"/>
                                </w:rPr>
                                <w:t>FL</w:t>
                              </w:r>
                            </w:smartTag>
                            <w:r>
                              <w:rPr>
                                <w:sz w:val="12"/>
                              </w:rPr>
                              <w:t xml:space="preserve">  </w:t>
                            </w:r>
                            <w:smartTag w:uri="urn:schemas-microsoft-com:office:smarttags" w:element="PostalCode">
                              <w:r>
                                <w:rPr>
                                  <w:sz w:val="12"/>
                                </w:rPr>
                                <w:t>32209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8" type="#_x0000_t202" style="position:absolute;margin-left:57.6pt;margin-top:28.8pt;width:223.2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bZhwIAABY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" o:allowincell="f" stroked="f">
              <v:textbox>
                <w:txbxContent>
                  <w:p w:rsidR="006531FF" w:rsidRDefault="006531FF">
                    <w:pPr>
                      <w:spacing w:before="120" w:after="0"/>
                      <w:rPr>
                        <w:sz w:val="12"/>
                      </w:rPr>
                    </w:pPr>
                    <w:smartTag w:uri="urn:schemas-microsoft-com:office:smarttags" w:element="address">
                      <w:smartTag w:uri="urn:schemas-microsoft-com:office:smarttags" w:element="Street">
                        <w:r>
                          <w:rPr>
                            <w:sz w:val="12"/>
                          </w:rPr>
                          <w:t>1050 N. Davis St.</w:t>
                        </w:r>
                      </w:smartTag>
                      <w:r>
                        <w:rPr>
                          <w:sz w:val="12"/>
                        </w:rPr>
                        <w:t xml:space="preserve">, </w:t>
                      </w:r>
                      <w:smartTag w:uri="urn:schemas-microsoft-com:office:smarttags" w:element="City">
                        <w:r>
                          <w:rPr>
                            <w:sz w:val="12"/>
                          </w:rPr>
                          <w:t>Jacksonville</w:t>
                        </w:r>
                      </w:smartTag>
                      <w:r>
                        <w:rPr>
                          <w:sz w:val="12"/>
                        </w:rPr>
                        <w:t xml:space="preserve">, </w:t>
                      </w:r>
                      <w:smartTag w:uri="urn:schemas-microsoft-com:office:smarttags" w:element="State">
                        <w:r>
                          <w:rPr>
                            <w:sz w:val="12"/>
                          </w:rPr>
                          <w:t>FL</w:t>
                        </w:r>
                      </w:smartTag>
                      <w:r>
                        <w:rPr>
                          <w:sz w:val="12"/>
                        </w:rPr>
                        <w:t xml:space="preserve">  </w:t>
                      </w:r>
                      <w:smartTag w:uri="urn:schemas-microsoft-com:office:smarttags" w:element="PostalCode">
                        <w:r>
                          <w:rPr>
                            <w:sz w:val="12"/>
                          </w:rPr>
                          <w:t>32209</w:t>
                        </w:r>
                      </w:smartTag>
                    </w:smartTag>
                  </w:p>
                </w:txbxContent>
              </v:textbox>
            </v:shape>
          </w:pict>
        </mc:Fallback>
      </mc:AlternateContent>
    </w:r>
    <w:r>
      <mc:AlternateContent>
        <mc:Choice Requires="wps">
          <w:drawing>
            <wp:anchor distT="0" distB="0" distL="114300" distR="114300" simplePos="0" relativeHeight="251655680" behindDoc="0" locked="0" layoutInCell="0" allowOverlap="1">
              <wp:simplePos x="0" y="0"/>
              <wp:positionH relativeFrom="column">
                <wp:posOffset>4023360</wp:posOffset>
              </wp:positionH>
              <wp:positionV relativeFrom="paragraph">
                <wp:posOffset>91440</wp:posOffset>
              </wp:positionV>
              <wp:extent cx="1920240" cy="5486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1FF" w:rsidRDefault="006531FF">
                          <w:pPr>
                            <w:tabs>
                              <w:tab w:val="right" w:pos="2070"/>
                              <w:tab w:val="left" w:pos="2160"/>
                            </w:tabs>
                            <w:spacing w:after="0"/>
                            <w:rPr>
                              <w:sz w:val="16"/>
                            </w:rPr>
                          </w:pPr>
                          <w:r>
                            <w:rPr>
                              <w:sz w:val="16"/>
                            </w:rPr>
                            <w:tab/>
                            <w:t>Policy #:</w:t>
                          </w:r>
                          <w:r>
                            <w:rPr>
                              <w:sz w:val="16"/>
                            </w:rPr>
                            <w:tab/>
                            <w:t>R-15</w:t>
                          </w:r>
                        </w:p>
                        <w:p w:rsidR="006531FF" w:rsidRDefault="006531FF">
                          <w:pPr>
                            <w:tabs>
                              <w:tab w:val="right" w:pos="2070"/>
                              <w:tab w:val="left" w:pos="2160"/>
                            </w:tabs>
                            <w:spacing w:after="0"/>
                            <w:rPr>
                              <w:sz w:val="16"/>
                            </w:rPr>
                          </w:pPr>
                          <w:r>
                            <w:rPr>
                              <w:sz w:val="16"/>
                            </w:rPr>
                            <w:tab/>
                            <w:t>Revised Date:</w:t>
                          </w:r>
                          <w:r>
                            <w:rPr>
                              <w:sz w:val="16"/>
                            </w:rPr>
                            <w:tab/>
                          </w:r>
                          <w:smartTag w:uri="urn:schemas-microsoft-com:office:smarttags" w:element="date">
                            <w:smartTagPr>
                              <w:attr w:name="Month" w:val="10"/>
                              <w:attr w:name="Day" w:val="15"/>
                              <w:attr w:name="Year" w:val="1999"/>
                            </w:smartTagPr>
                            <w:r>
                              <w:rPr>
                                <w:i/>
                                <w:sz w:val="16"/>
                              </w:rPr>
                              <w:t>10/15/99</w:t>
                            </w:r>
                          </w:smartTag>
                        </w:p>
                        <w:p w:rsidR="006531FF" w:rsidRDefault="006531FF">
                          <w:pPr>
                            <w:tabs>
                              <w:tab w:val="right" w:pos="2070"/>
                              <w:tab w:val="left" w:pos="2160"/>
                            </w:tabs>
                            <w:spacing w:after="0"/>
                            <w:rPr>
                              <w:sz w:val="16"/>
                            </w:rPr>
                          </w:pPr>
                          <w:r>
                            <w:rPr>
                              <w:sz w:val="16"/>
                            </w:rPr>
                            <w:tab/>
                            <w:t>Revised Date:</w:t>
                          </w:r>
                          <w:r>
                            <w:rPr>
                              <w:sz w:val="16"/>
                            </w:rPr>
                            <w:tab/>
                          </w:r>
                        </w:p>
                        <w:p w:rsidR="006531FF" w:rsidRDefault="006531FF">
                          <w:pPr>
                            <w:tabs>
                              <w:tab w:val="right" w:pos="2070"/>
                              <w:tab w:val="left" w:pos="2160"/>
                            </w:tabs>
                            <w:spacing w:after="0"/>
                            <w:rPr>
                              <w:sz w:val="16"/>
                            </w:rPr>
                          </w:pPr>
                          <w:r>
                            <w:rPr>
                              <w:sz w:val="16"/>
                            </w:rPr>
                            <w:tab/>
                            <w:t>Original Date (if available):</w:t>
                          </w:r>
                          <w:r>
                            <w:rPr>
                              <w:sz w:val="16"/>
                            </w:rPr>
                            <w:tab/>
                          </w:r>
                        </w:p>
                        <w:p w:rsidR="006531FF" w:rsidRDefault="006531FF">
                          <w:pPr>
                            <w:spacing w:after="0"/>
                            <w:rPr>
                              <w:sz w:val="16"/>
                            </w:rPr>
                          </w:pPr>
                        </w:p>
                        <w:p w:rsidR="006531FF" w:rsidRDefault="006531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2" o:spid="_x0000_s1029" type="#_x0000_t202" style="position:absolute;margin-left:316.8pt;margin-top:7.2pt;width:151.2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D4gQIAABY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" o:allowincell="f" stroked="f">
              <v:textbox>
                <w:txbxContent>
                  <w:p w:rsidR="006531FF" w:rsidRDefault="006531FF">
                    <w:pPr>
                      <w:tabs>
                        <w:tab w:val="right" w:pos="2070"/>
                        <w:tab w:val="left" w:pos="2160"/>
                      </w:tabs>
                      <w:spacing w:after="0"/>
                      <w:rPr>
                        <w:sz w:val="16"/>
                      </w:rPr>
                    </w:pPr>
                    <w:r>
                      <w:rPr>
                        <w:sz w:val="16"/>
                      </w:rPr>
                      <w:tab/>
                      <w:t>Policy #:</w:t>
                    </w:r>
                    <w:r>
                      <w:rPr>
                        <w:sz w:val="16"/>
                      </w:rPr>
                      <w:tab/>
                      <w:t>R-15</w:t>
                    </w:r>
                  </w:p>
                  <w:p w:rsidR="006531FF" w:rsidRDefault="006531FF">
                    <w:pPr>
                      <w:tabs>
                        <w:tab w:val="right" w:pos="2070"/>
                        <w:tab w:val="left" w:pos="2160"/>
                      </w:tabs>
                      <w:spacing w:after="0"/>
                      <w:rPr>
                        <w:sz w:val="16"/>
                      </w:rPr>
                    </w:pPr>
                    <w:r>
                      <w:rPr>
                        <w:sz w:val="16"/>
                      </w:rPr>
                      <w:tab/>
                      <w:t>Revised Date:</w:t>
                    </w:r>
                    <w:r>
                      <w:rPr>
                        <w:sz w:val="16"/>
                      </w:rPr>
                      <w:tab/>
                    </w:r>
                    <w:smartTag w:uri="urn:schemas-microsoft-com:office:smarttags" w:element="date">
                      <w:smartTagPr>
                        <w:attr w:name="Year" w:val="1999"/>
                        <w:attr w:name="Day" w:val="15"/>
                        <w:attr w:name="Month" w:val="10"/>
                      </w:smartTagPr>
                      <w:r>
                        <w:rPr>
                          <w:i/>
                          <w:sz w:val="16"/>
                        </w:rPr>
                        <w:t>10/15/99</w:t>
                      </w:r>
                    </w:smartTag>
                  </w:p>
                  <w:p w:rsidR="006531FF" w:rsidRDefault="006531FF">
                    <w:pPr>
                      <w:tabs>
                        <w:tab w:val="right" w:pos="2070"/>
                        <w:tab w:val="left" w:pos="2160"/>
                      </w:tabs>
                      <w:spacing w:after="0"/>
                      <w:rPr>
                        <w:sz w:val="16"/>
                      </w:rPr>
                    </w:pPr>
                    <w:r>
                      <w:rPr>
                        <w:sz w:val="16"/>
                      </w:rPr>
                      <w:tab/>
                      <w:t>Revised Date:</w:t>
                    </w:r>
                    <w:r>
                      <w:rPr>
                        <w:sz w:val="16"/>
                      </w:rPr>
                      <w:tab/>
                    </w:r>
                  </w:p>
                  <w:p w:rsidR="006531FF" w:rsidRDefault="006531FF">
                    <w:pPr>
                      <w:tabs>
                        <w:tab w:val="right" w:pos="2070"/>
                        <w:tab w:val="left" w:pos="2160"/>
                      </w:tabs>
                      <w:spacing w:after="0"/>
                      <w:rPr>
                        <w:sz w:val="16"/>
                      </w:rPr>
                    </w:pPr>
                    <w:r>
                      <w:rPr>
                        <w:sz w:val="16"/>
                      </w:rPr>
                      <w:tab/>
                      <w:t>Original Date (if available):</w:t>
                    </w:r>
                    <w:r>
                      <w:rPr>
                        <w:sz w:val="16"/>
                      </w:rPr>
                      <w:tab/>
                    </w:r>
                  </w:p>
                  <w:p w:rsidR="006531FF" w:rsidRDefault="006531FF">
                    <w:pPr>
                      <w:spacing w:after="0"/>
                      <w:rPr>
                        <w:sz w:val="16"/>
                      </w:rPr>
                    </w:pPr>
                  </w:p>
                  <w:p w:rsidR="006531FF" w:rsidRDefault="006531FF"/>
                </w:txbxContent>
              </v:textbox>
              <w10:wrap type="square"/>
            </v:shape>
          </w:pict>
        </mc:Fallback>
      </mc:AlternateContent>
    </w:r>
    <w: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640080</wp:posOffset>
              </wp:positionV>
              <wp:extent cx="5943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6202E8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4pt" to="468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t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" o:allowincell="f" strokeweight="2.25pt"/>
          </w:pict>
        </mc:Fallback>
      </mc:AlternateContent>
    </w:r>
    <w:r>
      <w:drawing>
        <wp:inline distT="0" distB="0" distL="0" distR="0">
          <wp:extent cx="638175"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F0D35"/>
    <w:multiLevelType w:val="hybridMultilevel"/>
    <w:tmpl w:val="114CE32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263FC"/>
    <w:multiLevelType w:val="hybridMultilevel"/>
    <w:tmpl w:val="47B8BE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AB5C76"/>
    <w:multiLevelType w:val="hybridMultilevel"/>
    <w:tmpl w:val="A720298A"/>
    <w:lvl w:ilvl="0" w:tplc="6B588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A7524E"/>
    <w:multiLevelType w:val="singleLevel"/>
    <w:tmpl w:val="17B6ED06"/>
    <w:lvl w:ilvl="0">
      <w:start w:val="1"/>
      <w:numFmt w:val="lowerLetter"/>
      <w:pStyle w:val="ListBullet"/>
      <w:lvlText w:val="%1."/>
      <w:lvlJc w:val="left"/>
      <w:pPr>
        <w:tabs>
          <w:tab w:val="num" w:pos="1440"/>
        </w:tabs>
        <w:ind w:left="1440" w:hanging="720"/>
      </w:pPr>
      <w:rPr>
        <w:rFonts w:hint="default"/>
      </w:rPr>
    </w:lvl>
  </w:abstractNum>
  <w:abstractNum w:abstractNumId="4" w15:restartNumberingAfterBreak="0">
    <w:nsid w:val="41EE0261"/>
    <w:multiLevelType w:val="hybridMultilevel"/>
    <w:tmpl w:val="5566B780"/>
    <w:lvl w:ilvl="0" w:tplc="1D78F23A">
      <w:start w:val="31"/>
      <w:numFmt w:val="bullet"/>
      <w:lvlText w:val=""/>
      <w:lvlJc w:val="left"/>
      <w:pPr>
        <w:ind w:left="720" w:hanging="360"/>
      </w:pPr>
      <w:rPr>
        <w:rFonts w:ascii="Symbol" w:eastAsia="Calibr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D3D67"/>
    <w:multiLevelType w:val="singleLevel"/>
    <w:tmpl w:val="DE168596"/>
    <w:lvl w:ilvl="0">
      <w:start w:val="1"/>
      <w:numFmt w:val="decimal"/>
      <w:pStyle w:val="Numbering"/>
      <w:lvlText w:val="%1."/>
      <w:lvlJc w:val="left"/>
      <w:pPr>
        <w:tabs>
          <w:tab w:val="num" w:pos="720"/>
        </w:tabs>
        <w:ind w:left="720" w:hanging="720"/>
      </w:pPr>
    </w:lvl>
  </w:abstractNum>
  <w:abstractNum w:abstractNumId="6" w15:restartNumberingAfterBreak="0">
    <w:nsid w:val="65967F5A"/>
    <w:multiLevelType w:val="hybridMultilevel"/>
    <w:tmpl w:val="00AAF4D4"/>
    <w:lvl w:ilvl="0" w:tplc="44306E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0554C"/>
    <w:multiLevelType w:val="hybridMultilevel"/>
    <w:tmpl w:val="3E5EF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num>
  <w:num w:numId="2">
    <w:abstractNumId w:val="3"/>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0"/>
  </w:num>
  <w:num w:numId="9">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goodson">
    <w15:presenceInfo w15:providerId="None" w15:userId="bgood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24"/>
    <w:rsid w:val="00092634"/>
    <w:rsid w:val="00097A30"/>
    <w:rsid w:val="000B0B71"/>
    <w:rsid w:val="000F30B8"/>
    <w:rsid w:val="00142EE1"/>
    <w:rsid w:val="00153293"/>
    <w:rsid w:val="00192F8F"/>
    <w:rsid w:val="001A42F3"/>
    <w:rsid w:val="001B057D"/>
    <w:rsid w:val="001C1378"/>
    <w:rsid w:val="00281F35"/>
    <w:rsid w:val="002B2410"/>
    <w:rsid w:val="003026A2"/>
    <w:rsid w:val="003A032C"/>
    <w:rsid w:val="003A3F28"/>
    <w:rsid w:val="003A77FA"/>
    <w:rsid w:val="003E7510"/>
    <w:rsid w:val="004014E7"/>
    <w:rsid w:val="004349DF"/>
    <w:rsid w:val="0043676D"/>
    <w:rsid w:val="004745EB"/>
    <w:rsid w:val="004803BF"/>
    <w:rsid w:val="00497CA1"/>
    <w:rsid w:val="004C756B"/>
    <w:rsid w:val="004E0F01"/>
    <w:rsid w:val="004E5760"/>
    <w:rsid w:val="00501777"/>
    <w:rsid w:val="00501D8C"/>
    <w:rsid w:val="005354FE"/>
    <w:rsid w:val="00537542"/>
    <w:rsid w:val="005A4EFE"/>
    <w:rsid w:val="005D3D79"/>
    <w:rsid w:val="005F6017"/>
    <w:rsid w:val="006531FF"/>
    <w:rsid w:val="006A4AC6"/>
    <w:rsid w:val="006A7926"/>
    <w:rsid w:val="006C7B2B"/>
    <w:rsid w:val="00743AB1"/>
    <w:rsid w:val="00784D0C"/>
    <w:rsid w:val="0079560A"/>
    <w:rsid w:val="00804AEC"/>
    <w:rsid w:val="00840CEA"/>
    <w:rsid w:val="00843409"/>
    <w:rsid w:val="0084567A"/>
    <w:rsid w:val="008B0660"/>
    <w:rsid w:val="008C6F2D"/>
    <w:rsid w:val="008D6071"/>
    <w:rsid w:val="00925C6D"/>
    <w:rsid w:val="00934D44"/>
    <w:rsid w:val="009476E2"/>
    <w:rsid w:val="00965AB9"/>
    <w:rsid w:val="00977C37"/>
    <w:rsid w:val="00992151"/>
    <w:rsid w:val="009C3B50"/>
    <w:rsid w:val="009D0E07"/>
    <w:rsid w:val="00A47059"/>
    <w:rsid w:val="00A90E4E"/>
    <w:rsid w:val="00AE6073"/>
    <w:rsid w:val="00B147F8"/>
    <w:rsid w:val="00B7583D"/>
    <w:rsid w:val="00B7621E"/>
    <w:rsid w:val="00B82F0B"/>
    <w:rsid w:val="00B94B67"/>
    <w:rsid w:val="00BB5EE1"/>
    <w:rsid w:val="00BE0B83"/>
    <w:rsid w:val="00C5516F"/>
    <w:rsid w:val="00C63E7A"/>
    <w:rsid w:val="00C70FE9"/>
    <w:rsid w:val="00C83E0B"/>
    <w:rsid w:val="00C85913"/>
    <w:rsid w:val="00CA06BD"/>
    <w:rsid w:val="00CA133E"/>
    <w:rsid w:val="00D24AFC"/>
    <w:rsid w:val="00D453C6"/>
    <w:rsid w:val="00D761DE"/>
    <w:rsid w:val="00E03DDA"/>
    <w:rsid w:val="00E208A5"/>
    <w:rsid w:val="00E33CC9"/>
    <w:rsid w:val="00ED0024"/>
    <w:rsid w:val="00F71072"/>
    <w:rsid w:val="00F807D7"/>
    <w:rsid w:val="00F9011B"/>
    <w:rsid w:val="00FA25F4"/>
    <w:rsid w:val="00FB2B22"/>
    <w:rsid w:val="00FD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BB6F08E2-6672-49E8-8E2E-E94B6B6D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noProof/>
      <w:sz w:val="24"/>
    </w:rPr>
  </w:style>
  <w:style w:type="paragraph" w:styleId="Heading1">
    <w:name w:val="heading 1"/>
    <w:basedOn w:val="Normal"/>
    <w:next w:val="Normal"/>
    <w:qFormat/>
    <w:pPr>
      <w:keepNext/>
      <w:spacing w:before="240"/>
      <w:jc w:val="center"/>
      <w:outlineLvl w:val="0"/>
    </w:pPr>
    <w:rPr>
      <w:b/>
      <w:kern w:val="28"/>
      <w:sz w:val="36"/>
    </w:rPr>
  </w:style>
  <w:style w:type="paragraph" w:styleId="Heading2">
    <w:name w:val="heading 2"/>
    <w:basedOn w:val="Normal"/>
    <w:next w:val="Normal"/>
    <w:autoRedefine/>
    <w:qFormat/>
    <w:pPr>
      <w:keepNext/>
      <w:spacing w:before="240"/>
      <w:outlineLvl w:val="1"/>
    </w:pPr>
    <w:rPr>
      <w:b/>
      <w:caps/>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2"/>
      </w:numPr>
    </w:pPr>
  </w:style>
  <w:style w:type="paragraph" w:styleId="ListNumber">
    <w:name w:val="List Number"/>
    <w:basedOn w:val="Normal"/>
    <w:autoRedefine/>
    <w:pPr>
      <w:ind w:left="720" w:hanging="720"/>
    </w:pPr>
  </w:style>
  <w:style w:type="paragraph" w:styleId="EnvelopeAddress">
    <w:name w:val="envelope address"/>
    <w:basedOn w:val="Normal"/>
    <w:pPr>
      <w:framePr w:w="7920" w:h="1980" w:hRule="exact" w:hSpace="180" w:wrap="auto" w:hAnchor="page" w:xAlign="center" w:yAlign="bottom"/>
      <w:spacing w:after="0"/>
      <w:ind w:left="2880"/>
    </w:pPr>
  </w:style>
  <w:style w:type="paragraph" w:styleId="Footer">
    <w:name w:val="footer"/>
    <w:basedOn w:val="Normal"/>
    <w:pPr>
      <w:tabs>
        <w:tab w:val="center" w:pos="4320"/>
        <w:tab w:val="right" w:pos="8640"/>
      </w:tabs>
      <w:spacing w:after="0"/>
    </w:pPr>
    <w:rPr>
      <w:rFonts w:ascii="Arial" w:hAnsi="Arial"/>
      <w:sz w:val="16"/>
    </w:rPr>
  </w:style>
  <w:style w:type="paragraph" w:styleId="Header">
    <w:name w:val="header"/>
    <w:basedOn w:val="Normal"/>
    <w:pPr>
      <w:tabs>
        <w:tab w:val="center" w:pos="4320"/>
        <w:tab w:val="right" w:pos="8640"/>
      </w:tabs>
      <w:spacing w:after="0"/>
      <w:jc w:val="right"/>
    </w:pPr>
    <w:rPr>
      <w:sz w:val="16"/>
    </w:rPr>
  </w:style>
  <w:style w:type="paragraph" w:customStyle="1" w:styleId="Numbering">
    <w:name w:val="Numbering"/>
    <w:basedOn w:val="Normal"/>
    <w:autoRedefine/>
    <w:pPr>
      <w:numPr>
        <w:numId w:val="1"/>
      </w:numPr>
    </w:pPr>
  </w:style>
  <w:style w:type="paragraph" w:styleId="BodyText">
    <w:name w:val="Body Text"/>
    <w:basedOn w:val="Normal"/>
    <w:pPr>
      <w:widowControl w:val="0"/>
      <w:spacing w:after="0"/>
      <w:jc w:val="both"/>
    </w:pPr>
    <w:rPr>
      <w:rFonts w:ascii="Arial" w:hAnsi="Arial"/>
      <w:noProof w:val="0"/>
      <w:snapToGrid w:val="0"/>
    </w:rPr>
  </w:style>
  <w:style w:type="paragraph" w:styleId="BodyTextIndent">
    <w:name w:val="Body Text Indent"/>
    <w:basedOn w:val="Normal"/>
    <w:pPr>
      <w:widowControl w:val="0"/>
      <w:spacing w:after="0"/>
      <w:ind w:left="360" w:hanging="360"/>
      <w:jc w:val="both"/>
    </w:pPr>
    <w:rPr>
      <w:rFonts w:ascii="Arial" w:hAnsi="Arial"/>
      <w:noProof w:val="0"/>
      <w:snapToGrid w:val="0"/>
    </w:rPr>
  </w:style>
  <w:style w:type="paragraph" w:styleId="BodyTextIndent2">
    <w:name w:val="Body Text Indent 2"/>
    <w:basedOn w:val="Normal"/>
    <w:pPr>
      <w:widowControl w:val="0"/>
      <w:spacing w:after="0"/>
      <w:ind w:left="540" w:hanging="540"/>
      <w:jc w:val="both"/>
    </w:pPr>
    <w:rPr>
      <w:noProof w:val="0"/>
      <w:snapToGrid w:val="0"/>
    </w:rPr>
  </w:style>
  <w:style w:type="paragraph" w:styleId="NormalWeb">
    <w:name w:val="Normal (Web)"/>
    <w:basedOn w:val="Normal"/>
    <w:rsid w:val="00965AB9"/>
    <w:pPr>
      <w:spacing w:before="100" w:beforeAutospacing="1" w:after="100" w:afterAutospacing="1" w:line="312" w:lineRule="auto"/>
    </w:pPr>
    <w:rPr>
      <w:rFonts w:ascii="Arial" w:hAnsi="Arial" w:cs="Arial"/>
      <w:noProof w:val="0"/>
      <w:sz w:val="18"/>
      <w:szCs w:val="18"/>
    </w:rPr>
  </w:style>
  <w:style w:type="character" w:styleId="Strong">
    <w:name w:val="Strong"/>
    <w:qFormat/>
    <w:rsid w:val="00965AB9"/>
    <w:rPr>
      <w:b/>
      <w:bCs/>
    </w:rPr>
  </w:style>
  <w:style w:type="character" w:styleId="Emphasis">
    <w:name w:val="Emphasis"/>
    <w:qFormat/>
    <w:rsid w:val="00965AB9"/>
    <w:rPr>
      <w:i/>
      <w:iCs/>
    </w:rPr>
  </w:style>
  <w:style w:type="paragraph" w:styleId="ListParagraph">
    <w:name w:val="List Paragraph"/>
    <w:basedOn w:val="Normal"/>
    <w:uiPriority w:val="34"/>
    <w:qFormat/>
    <w:rsid w:val="00F807D7"/>
    <w:pPr>
      <w:ind w:left="720"/>
    </w:pPr>
  </w:style>
  <w:style w:type="paragraph" w:styleId="Revision">
    <w:name w:val="Revision"/>
    <w:hidden/>
    <w:uiPriority w:val="99"/>
    <w:semiHidden/>
    <w:rsid w:val="00B7621E"/>
    <w:rPr>
      <w:noProof/>
      <w:sz w:val="24"/>
    </w:rPr>
  </w:style>
  <w:style w:type="paragraph" w:styleId="BalloonText">
    <w:name w:val="Balloon Text"/>
    <w:basedOn w:val="Normal"/>
    <w:link w:val="BalloonTextChar"/>
    <w:rsid w:val="00B7621E"/>
    <w:pPr>
      <w:spacing w:after="0"/>
    </w:pPr>
    <w:rPr>
      <w:rFonts w:ascii="Segoe UI" w:hAnsi="Segoe UI" w:cs="Segoe UI"/>
      <w:sz w:val="18"/>
      <w:szCs w:val="18"/>
    </w:rPr>
  </w:style>
  <w:style w:type="character" w:customStyle="1" w:styleId="BalloonTextChar">
    <w:name w:val="Balloon Text Char"/>
    <w:basedOn w:val="DefaultParagraphFont"/>
    <w:link w:val="BalloonText"/>
    <w:rsid w:val="00B7621E"/>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Policies&amp;Procedu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Policies&amp;Procedures</Template>
  <TotalTime>5</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Policy</vt:lpstr>
    </vt:vector>
  </TitlesOfParts>
  <Company>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Jeff Wooddell</dc:creator>
  <cp:keywords/>
  <cp:lastModifiedBy>bgoodson</cp:lastModifiedBy>
  <cp:revision>4</cp:revision>
  <cp:lastPrinted>2023-02-22T17:38:00Z</cp:lastPrinted>
  <dcterms:created xsi:type="dcterms:W3CDTF">2023-05-23T18:01:00Z</dcterms:created>
  <dcterms:modified xsi:type="dcterms:W3CDTF">2023-05-23T18:55:00Z</dcterms:modified>
</cp:coreProperties>
</file>